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CB" w:rsidRDefault="001C797B">
      <w:pPr>
        <w:keepNext/>
        <w:spacing w:before="240" w:after="60" w:line="240" w:lineRule="auto"/>
        <w:jc w:val="center"/>
        <w:rPr>
          <w:ins w:id="0" w:author="Laura Barrera" w:date="2017-09-16T17:02:00Z"/>
          <w:rFonts w:ascii="Cambria" w:eastAsia="Cambria" w:hAnsi="Cambria" w:cs="Cambria"/>
          <w:b/>
          <w:sz w:val="28"/>
          <w:szCs w:val="28"/>
        </w:rPr>
      </w:pPr>
      <w:r>
        <w:rPr>
          <w:rFonts w:ascii="Cambria" w:eastAsia="Cambria" w:hAnsi="Cambria" w:cs="Cambria"/>
          <w:b/>
          <w:sz w:val="28"/>
          <w:szCs w:val="28"/>
        </w:rPr>
        <w:t>ACTA DE ACEPTACIÓN Y CESIÓN DE DERECHOS</w:t>
      </w:r>
    </w:p>
    <w:p w:rsidR="00291F1D" w:rsidDel="00BC4F99" w:rsidRDefault="00291F1D">
      <w:pPr>
        <w:keepNext/>
        <w:spacing w:before="240" w:after="60" w:line="240" w:lineRule="auto"/>
        <w:jc w:val="center"/>
        <w:rPr>
          <w:del w:id="1" w:author="Laura Barrera" w:date="2017-09-17T12:03:00Z"/>
          <w:rFonts w:ascii="Cambria" w:eastAsia="Cambria" w:hAnsi="Cambria" w:cs="Cambria"/>
          <w:b/>
          <w:sz w:val="28"/>
          <w:szCs w:val="28"/>
        </w:rPr>
      </w:pPr>
    </w:p>
    <w:p w:rsidR="000B49CB" w:rsidRDefault="000B49CB">
      <w:pPr>
        <w:spacing w:line="240" w:lineRule="auto"/>
        <w:rPr>
          <w:rFonts w:ascii="Palatino Linotype" w:eastAsia="Palatino Linotype" w:hAnsi="Palatino Linotype" w:cs="Palatino Linotype"/>
          <w:sz w:val="24"/>
          <w:szCs w:val="24"/>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Ciudad, País</w:t>
      </w:r>
      <w:ins w:id="2" w:author="Laura Barrera" w:date="2017-09-16T17:03:00Z">
        <w:r w:rsidR="009C1F6A">
          <w:rPr>
            <w:rFonts w:ascii="Calibri" w:eastAsia="Calibri" w:hAnsi="Calibri" w:cs="Calibri"/>
            <w:sz w:val="20"/>
            <w:szCs w:val="20"/>
          </w:rPr>
          <w:t xml:space="preserve"> </w:t>
        </w:r>
      </w:ins>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Fecha</w:t>
      </w:r>
      <w:proofErr w:type="spellEnd"/>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Señores</w:t>
      </w:r>
      <w:proofErr w:type="spellEnd"/>
    </w:p>
    <w:p w:rsidR="000B49CB" w:rsidRDefault="001C797B">
      <w:pPr>
        <w:spacing w:line="240" w:lineRule="auto"/>
        <w:jc w:val="both"/>
        <w:rPr>
          <w:rFonts w:ascii="Calibri" w:eastAsia="Calibri" w:hAnsi="Calibri" w:cs="Calibri"/>
          <w:sz w:val="20"/>
          <w:szCs w:val="20"/>
        </w:rPr>
      </w:pPr>
      <w:r>
        <w:rPr>
          <w:rFonts w:ascii="Calibri" w:eastAsia="Calibri" w:hAnsi="Calibri" w:cs="Calibri"/>
          <w:b/>
          <w:sz w:val="20"/>
          <w:szCs w:val="20"/>
        </w:rPr>
        <w:t xml:space="preserve">MISIÓN JURÍDICA </w:t>
      </w:r>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b/>
          <w:sz w:val="20"/>
          <w:szCs w:val="20"/>
        </w:rPr>
        <w:t>Facultad</w:t>
      </w:r>
      <w:proofErr w:type="spellEnd"/>
      <w:r>
        <w:rPr>
          <w:rFonts w:ascii="Calibri" w:eastAsia="Calibri" w:hAnsi="Calibri" w:cs="Calibri"/>
          <w:b/>
          <w:sz w:val="20"/>
          <w:szCs w:val="20"/>
        </w:rPr>
        <w:t xml:space="preserve"> de Derecho</w:t>
      </w:r>
    </w:p>
    <w:p w:rsidR="000B49CB" w:rsidRDefault="001C797B">
      <w:pPr>
        <w:spacing w:line="240" w:lineRule="auto"/>
        <w:jc w:val="both"/>
        <w:rPr>
          <w:rFonts w:ascii="Calibri" w:eastAsia="Calibri" w:hAnsi="Calibri" w:cs="Calibri"/>
          <w:sz w:val="20"/>
          <w:szCs w:val="20"/>
        </w:rPr>
      </w:pPr>
      <w:r>
        <w:rPr>
          <w:rFonts w:ascii="Calibri" w:eastAsia="Calibri" w:hAnsi="Calibri" w:cs="Calibri"/>
          <w:b/>
          <w:sz w:val="20"/>
          <w:szCs w:val="20"/>
        </w:rPr>
        <w:t xml:space="preserve">Universidad </w:t>
      </w:r>
      <w:proofErr w:type="spellStart"/>
      <w:r>
        <w:rPr>
          <w:rFonts w:ascii="Calibri" w:eastAsia="Calibri" w:hAnsi="Calibri" w:cs="Calibri"/>
          <w:b/>
          <w:sz w:val="20"/>
          <w:szCs w:val="20"/>
        </w:rPr>
        <w:t>Colegio</w:t>
      </w:r>
      <w:proofErr w:type="spellEnd"/>
      <w:r>
        <w:rPr>
          <w:rFonts w:ascii="Calibri" w:eastAsia="Calibri" w:hAnsi="Calibri" w:cs="Calibri"/>
          <w:b/>
          <w:sz w:val="20"/>
          <w:szCs w:val="20"/>
        </w:rPr>
        <w:t xml:space="preserve"> Mayor de Cundinamarca</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misionjuridica@unicolmayor.edu.co</w:t>
      </w:r>
    </w:p>
    <w:p w:rsidR="000B49CB" w:rsidRDefault="001C797B">
      <w:pPr>
        <w:spacing w:line="240" w:lineRule="auto"/>
        <w:jc w:val="both"/>
        <w:rPr>
          <w:rFonts w:ascii="Calibri" w:eastAsia="Calibri" w:hAnsi="Calibri" w:cs="Calibri"/>
          <w:sz w:val="20"/>
          <w:szCs w:val="20"/>
        </w:rPr>
      </w:pPr>
      <w:r>
        <w:rPr>
          <w:rFonts w:ascii="Calibri" w:eastAsia="Calibri" w:hAnsi="Calibri" w:cs="Calibri"/>
          <w:b/>
          <w:sz w:val="20"/>
          <w:szCs w:val="20"/>
        </w:rPr>
        <w:t>Bogotá, Colombia</w:t>
      </w:r>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Yo</w:t>
      </w:r>
      <w:proofErr w:type="spellEnd"/>
      <w:r>
        <w:rPr>
          <w:rFonts w:ascii="Calibri" w:eastAsia="Calibri" w:hAnsi="Calibri" w:cs="Calibri"/>
          <w:sz w:val="20"/>
          <w:szCs w:val="20"/>
        </w:rPr>
        <w:t>/</w:t>
      </w:r>
      <w:proofErr w:type="spellStart"/>
      <w:r>
        <w:rPr>
          <w:rFonts w:ascii="Calibri" w:eastAsia="Calibri" w:hAnsi="Calibri" w:cs="Calibri"/>
          <w:sz w:val="20"/>
          <w:szCs w:val="20"/>
        </w:rPr>
        <w:t>Nosotros</w:t>
      </w:r>
      <w:proofErr w:type="spellEnd"/>
      <w:r>
        <w:rPr>
          <w:rFonts w:ascii="Calibri" w:eastAsia="Calibri" w:hAnsi="Calibri" w:cs="Calibri"/>
          <w:sz w:val="20"/>
          <w:szCs w:val="20"/>
        </w:rPr>
        <w:t xml:space="preserve">, _____________________________________________, </w:t>
      </w:r>
      <w:proofErr w:type="spellStart"/>
      <w:r>
        <w:rPr>
          <w:rFonts w:ascii="Calibri" w:eastAsia="Calibri" w:hAnsi="Calibri" w:cs="Calibri"/>
          <w:sz w:val="20"/>
          <w:szCs w:val="20"/>
        </w:rPr>
        <w:t>identificado</w:t>
      </w:r>
      <w:proofErr w:type="spellEnd"/>
      <w:r>
        <w:rPr>
          <w:rFonts w:ascii="Calibri" w:eastAsia="Calibri" w:hAnsi="Calibri" w:cs="Calibri"/>
          <w:sz w:val="20"/>
          <w:szCs w:val="20"/>
        </w:rPr>
        <w:t xml:space="preserve"> (s) con   (</w:t>
      </w:r>
      <w:proofErr w:type="spellStart"/>
      <w:r>
        <w:rPr>
          <w:rFonts w:ascii="Calibri" w:eastAsia="Calibri" w:hAnsi="Calibri" w:cs="Calibri"/>
          <w:sz w:val="20"/>
          <w:szCs w:val="20"/>
        </w:rPr>
        <w:t>tipo</w:t>
      </w:r>
      <w:proofErr w:type="spellEnd"/>
      <w:r>
        <w:rPr>
          <w:rFonts w:ascii="Calibri" w:eastAsia="Calibri" w:hAnsi="Calibri" w:cs="Calibri"/>
          <w:sz w:val="20"/>
          <w:szCs w:val="20"/>
        </w:rPr>
        <w:t xml:space="preserve"> e </w:t>
      </w:r>
      <w:proofErr w:type="spellStart"/>
      <w:r>
        <w:rPr>
          <w:rFonts w:ascii="Calibri" w:eastAsia="Calibri" w:hAnsi="Calibri" w:cs="Calibri"/>
          <w:sz w:val="20"/>
          <w:szCs w:val="20"/>
        </w:rPr>
        <w:t>identificación</w:t>
      </w:r>
      <w:proofErr w:type="spellEnd"/>
      <w:r>
        <w:rPr>
          <w:rFonts w:ascii="Calibri" w:eastAsia="Calibri" w:hAnsi="Calibri" w:cs="Calibri"/>
          <w:sz w:val="20"/>
          <w:szCs w:val="20"/>
        </w:rPr>
        <w:t>) _____(</w:t>
      </w:r>
      <w:proofErr w:type="spellStart"/>
      <w:r>
        <w:rPr>
          <w:rFonts w:ascii="Calibri" w:eastAsia="Calibri" w:hAnsi="Calibri" w:cs="Calibri"/>
          <w:sz w:val="20"/>
          <w:szCs w:val="20"/>
        </w:rPr>
        <w:t>número</w:t>
      </w:r>
      <w:proofErr w:type="spellEnd"/>
      <w:r>
        <w:rPr>
          <w:rFonts w:ascii="Calibri" w:eastAsia="Calibri" w:hAnsi="Calibri" w:cs="Calibri"/>
          <w:sz w:val="20"/>
          <w:szCs w:val="20"/>
        </w:rPr>
        <w:t xml:space="preserve">) _____________________, </w:t>
      </w:r>
      <w:proofErr w:type="spellStart"/>
      <w:r>
        <w:rPr>
          <w:rFonts w:ascii="Calibri" w:eastAsia="Calibri" w:hAnsi="Calibri" w:cs="Calibri"/>
          <w:sz w:val="20"/>
          <w:szCs w:val="20"/>
        </w:rPr>
        <w:t>confiero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conferimos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medio de </w:t>
      </w:r>
      <w:proofErr w:type="spellStart"/>
      <w:r>
        <w:rPr>
          <w:rFonts w:ascii="Calibri" w:eastAsia="Calibri" w:hAnsi="Calibri" w:cs="Calibri"/>
          <w:sz w:val="20"/>
          <w:szCs w:val="20"/>
        </w:rPr>
        <w:t>este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documento</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autorización</w:t>
      </w:r>
      <w:proofErr w:type="spellEnd"/>
      <w:r>
        <w:rPr>
          <w:rFonts w:ascii="Calibri" w:eastAsia="Calibri" w:hAnsi="Calibri" w:cs="Calibri"/>
          <w:sz w:val="20"/>
          <w:szCs w:val="20"/>
        </w:rPr>
        <w:t xml:space="preserve"> a la  Universidad </w:t>
      </w:r>
      <w:proofErr w:type="spellStart"/>
      <w:r>
        <w:rPr>
          <w:rFonts w:ascii="Calibri" w:eastAsia="Calibri" w:hAnsi="Calibri" w:cs="Calibri"/>
          <w:sz w:val="20"/>
          <w:szCs w:val="20"/>
        </w:rPr>
        <w:t>Colegio</w:t>
      </w:r>
      <w:proofErr w:type="spellEnd"/>
      <w:r>
        <w:rPr>
          <w:rFonts w:ascii="Calibri" w:eastAsia="Calibri" w:hAnsi="Calibri" w:cs="Calibri"/>
          <w:sz w:val="20"/>
          <w:szCs w:val="20"/>
        </w:rPr>
        <w:t xml:space="preserve"> Mayor de Cundinamarca, </w:t>
      </w:r>
      <w:proofErr w:type="spellStart"/>
      <w:r>
        <w:rPr>
          <w:rFonts w:ascii="Calibri" w:eastAsia="Calibri" w:hAnsi="Calibri" w:cs="Calibri"/>
          <w:sz w:val="20"/>
          <w:szCs w:val="20"/>
        </w:rPr>
        <w:t>como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institución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editora</w:t>
      </w:r>
      <w:proofErr w:type="spellEnd"/>
      <w:r>
        <w:rPr>
          <w:rFonts w:ascii="Calibri" w:eastAsia="Calibri" w:hAnsi="Calibri" w:cs="Calibri"/>
          <w:sz w:val="20"/>
          <w:szCs w:val="20"/>
        </w:rPr>
        <w:t xml:space="preserve"> de la </w:t>
      </w:r>
      <w:proofErr w:type="spellStart"/>
      <w:r>
        <w:rPr>
          <w:rFonts w:ascii="Calibri" w:eastAsia="Calibri" w:hAnsi="Calibri" w:cs="Calibri"/>
          <w:sz w:val="20"/>
          <w:szCs w:val="20"/>
        </w:rPr>
        <w:t>Revista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Misión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Jurídica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versión</w:t>
      </w:r>
      <w:proofErr w:type="spellEnd"/>
      <w:r>
        <w:rPr>
          <w:rFonts w:ascii="Calibri" w:eastAsia="Calibri" w:hAnsi="Calibri" w:cs="Calibri"/>
          <w:sz w:val="20"/>
          <w:szCs w:val="20"/>
        </w:rPr>
        <w:t xml:space="preserve"> impresa ISSN 1794-600x), </w:t>
      </w:r>
      <w:proofErr w:type="spellStart"/>
      <w:r>
        <w:rPr>
          <w:rFonts w:ascii="Calibri" w:eastAsia="Calibri" w:hAnsi="Calibri" w:cs="Calibri"/>
          <w:sz w:val="20"/>
          <w:szCs w:val="20"/>
        </w:rPr>
        <w:t>conforme</w:t>
      </w:r>
      <w:proofErr w:type="spellEnd"/>
      <w:r>
        <w:rPr>
          <w:rFonts w:ascii="Calibri" w:eastAsia="Calibri" w:hAnsi="Calibri" w:cs="Calibri"/>
          <w:sz w:val="20"/>
          <w:szCs w:val="20"/>
        </w:rPr>
        <w:t xml:space="preserve"> a la </w:t>
      </w:r>
      <w:proofErr w:type="spellStart"/>
      <w:r>
        <w:rPr>
          <w:rFonts w:ascii="Calibri" w:eastAsia="Calibri" w:hAnsi="Calibri" w:cs="Calibri"/>
          <w:sz w:val="20"/>
          <w:szCs w:val="20"/>
        </w:rPr>
        <w:t>normatividad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nacional</w:t>
      </w:r>
      <w:proofErr w:type="spellEnd"/>
      <w:r>
        <w:rPr>
          <w:rFonts w:ascii="Calibri" w:eastAsia="Calibri" w:hAnsi="Calibri" w:cs="Calibri"/>
          <w:sz w:val="20"/>
          <w:szCs w:val="20"/>
        </w:rPr>
        <w:t xml:space="preserve"> e </w:t>
      </w:r>
      <w:proofErr w:type="spellStart"/>
      <w:r>
        <w:rPr>
          <w:rFonts w:ascii="Calibri" w:eastAsia="Calibri" w:hAnsi="Calibri" w:cs="Calibri"/>
          <w:sz w:val="20"/>
          <w:szCs w:val="20"/>
        </w:rPr>
        <w:t>internacional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materia</w:t>
      </w:r>
      <w:proofErr w:type="spellEnd"/>
      <w:r>
        <w:rPr>
          <w:rFonts w:ascii="Calibri" w:eastAsia="Calibri" w:hAnsi="Calibri" w:cs="Calibri"/>
          <w:sz w:val="20"/>
          <w:szCs w:val="20"/>
        </w:rPr>
        <w:t xml:space="preserve"> de derechos de </w:t>
      </w: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para  </w:t>
      </w:r>
      <w:proofErr w:type="spellStart"/>
      <w:r>
        <w:rPr>
          <w:rFonts w:ascii="Calibri" w:eastAsia="Calibri" w:hAnsi="Calibri" w:cs="Calibri"/>
          <w:sz w:val="20"/>
          <w:szCs w:val="20"/>
        </w:rPr>
        <w:t>ed</w:t>
      </w:r>
      <w:ins w:id="3" w:author="Laura Barrera" w:date="2017-09-16T17:09:00Z">
        <w:r w:rsidR="00C80CF9">
          <w:rPr>
            <w:rFonts w:ascii="Calibri" w:eastAsia="Calibri" w:hAnsi="Calibri" w:cs="Calibri"/>
            <w:sz w:val="20"/>
            <w:szCs w:val="20"/>
          </w:rPr>
          <w:t>i</w:t>
        </w:r>
      </w:ins>
      <w:r>
        <w:rPr>
          <w:rFonts w:ascii="Calibri" w:eastAsia="Calibri" w:hAnsi="Calibri" w:cs="Calibri"/>
          <w:sz w:val="20"/>
          <w:szCs w:val="20"/>
        </w:rPr>
        <w:t>tar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publicar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reproducir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exhibir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distribuir</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difundir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través</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medios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físicos</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electrónicos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conocidos</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conocer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como</w:t>
      </w:r>
      <w:proofErr w:type="spellEnd"/>
      <w:r>
        <w:rPr>
          <w:rFonts w:ascii="Calibri" w:eastAsia="Calibri" w:hAnsi="Calibri" w:cs="Calibri"/>
          <w:sz w:val="20"/>
          <w:szCs w:val="20"/>
        </w:rPr>
        <w:t xml:space="preserve"> lo son bases de </w:t>
      </w:r>
      <w:proofErr w:type="spellStart"/>
      <w:r>
        <w:rPr>
          <w:rFonts w:ascii="Calibri" w:eastAsia="Calibri" w:hAnsi="Calibri" w:cs="Calibri"/>
          <w:sz w:val="20"/>
          <w:szCs w:val="20"/>
        </w:rPr>
        <w:t>datos</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catálogos</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titulado</w:t>
      </w:r>
      <w:proofErr w:type="spellEnd"/>
      <w:r>
        <w:rPr>
          <w:rFonts w:ascii="Calibri" w:eastAsia="Calibri" w:hAnsi="Calibri" w:cs="Calibri"/>
          <w:sz w:val="20"/>
          <w:szCs w:val="20"/>
        </w:rPr>
        <w:t>:</w:t>
      </w:r>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w:t>
      </w:r>
    </w:p>
    <w:p w:rsidR="000B49CB" w:rsidRDefault="000B49CB">
      <w:pPr>
        <w:spacing w:line="240" w:lineRule="auto"/>
        <w:jc w:val="both"/>
        <w:rPr>
          <w:rFonts w:ascii="Calibri" w:eastAsia="Calibri" w:hAnsi="Calibri" w:cs="Calibri"/>
          <w:sz w:val="20"/>
          <w:szCs w:val="20"/>
        </w:rPr>
      </w:pPr>
    </w:p>
    <w:p w:rsidR="000B49CB" w:rsidDel="00BC4F99" w:rsidRDefault="001C797B">
      <w:pPr>
        <w:spacing w:line="240" w:lineRule="auto"/>
        <w:jc w:val="both"/>
        <w:rPr>
          <w:del w:id="4" w:author="Laura Barrera" w:date="2017-09-17T12:01:00Z"/>
          <w:rFonts w:ascii="Calibri" w:eastAsia="Calibri" w:hAnsi="Calibri" w:cs="Calibri"/>
          <w:sz w:val="20"/>
          <w:szCs w:val="20"/>
        </w:rPr>
      </w:pPr>
      <w:proofErr w:type="spellStart"/>
      <w:r>
        <w:rPr>
          <w:rFonts w:ascii="Calibri" w:eastAsia="Calibri" w:hAnsi="Calibri" w:cs="Calibri"/>
          <w:sz w:val="20"/>
          <w:szCs w:val="20"/>
        </w:rPr>
        <w:t>Certifico</w:t>
      </w:r>
      <w:proofErr w:type="spellEnd"/>
      <w:r>
        <w:rPr>
          <w:rFonts w:ascii="Calibri" w:eastAsia="Calibri" w:hAnsi="Calibri" w:cs="Calibri"/>
          <w:sz w:val="20"/>
          <w:szCs w:val="20"/>
        </w:rPr>
        <w:t xml:space="preserve"> que el anterior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producto</w:t>
      </w:r>
      <w:proofErr w:type="spellEnd"/>
      <w:r>
        <w:rPr>
          <w:rFonts w:ascii="Calibri" w:eastAsia="Calibri" w:hAnsi="Calibri" w:cs="Calibri"/>
          <w:sz w:val="20"/>
          <w:szCs w:val="20"/>
        </w:rPr>
        <w:t xml:space="preserve"> de mi (</w:t>
      </w:r>
      <w:proofErr w:type="spellStart"/>
      <w:r>
        <w:rPr>
          <w:rFonts w:ascii="Calibri" w:eastAsia="Calibri" w:hAnsi="Calibri" w:cs="Calibri"/>
          <w:sz w:val="20"/>
          <w:szCs w:val="20"/>
        </w:rPr>
        <w:t>nuestra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actividad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académica</w:t>
      </w:r>
      <w:proofErr w:type="spellEnd"/>
      <w:r>
        <w:rPr>
          <w:rFonts w:ascii="Calibri" w:eastAsia="Calibri" w:hAnsi="Calibri" w:cs="Calibri"/>
          <w:sz w:val="20"/>
          <w:szCs w:val="20"/>
        </w:rPr>
        <w:t xml:space="preserve"> e </w:t>
      </w:r>
      <w:proofErr w:type="spellStart"/>
      <w:r>
        <w:rPr>
          <w:rFonts w:ascii="Calibri" w:eastAsia="Calibri" w:hAnsi="Calibri" w:cs="Calibri"/>
          <w:sz w:val="20"/>
          <w:szCs w:val="20"/>
        </w:rPr>
        <w:t>investigativa</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proofErr w:type="gramEnd"/>
      <w:r>
        <w:rPr>
          <w:rFonts w:ascii="Calibri" w:eastAsia="Calibri" w:hAnsi="Calibri" w:cs="Calibri"/>
          <w:sz w:val="20"/>
          <w:szCs w:val="20"/>
        </w:rPr>
        <w:t>nombre</w:t>
      </w:r>
      <w:proofErr w:type="spellEnd"/>
      <w:r>
        <w:rPr>
          <w:rFonts w:ascii="Calibri" w:eastAsia="Calibri" w:hAnsi="Calibri" w:cs="Calibri"/>
          <w:sz w:val="20"/>
          <w:szCs w:val="20"/>
        </w:rPr>
        <w:t xml:space="preserve"> de la </w:t>
      </w:r>
      <w:proofErr w:type="spellStart"/>
      <w:r>
        <w:rPr>
          <w:rFonts w:ascii="Calibri" w:eastAsia="Calibri" w:hAnsi="Calibri" w:cs="Calibri"/>
          <w:sz w:val="20"/>
          <w:szCs w:val="20"/>
        </w:rPr>
        <w:t>institución</w:t>
      </w:r>
      <w:proofErr w:type="spellEnd"/>
      <w:r>
        <w:rPr>
          <w:rFonts w:ascii="Calibri" w:eastAsia="Calibri" w:hAnsi="Calibri" w:cs="Calibri"/>
          <w:sz w:val="20"/>
          <w:szCs w:val="20"/>
        </w:rPr>
        <w:t xml:space="preserve"> que </w:t>
      </w:r>
      <w:proofErr w:type="spellStart"/>
      <w:r>
        <w:rPr>
          <w:rFonts w:ascii="Calibri" w:eastAsia="Calibri" w:hAnsi="Calibri" w:cs="Calibri"/>
          <w:sz w:val="20"/>
          <w:szCs w:val="20"/>
        </w:rPr>
        <w:t>representa</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es</w:t>
      </w:r>
      <w:proofErr w:type="spellEnd"/>
      <w:r>
        <w:rPr>
          <w:rFonts w:ascii="Calibri" w:eastAsia="Calibri" w:hAnsi="Calibri" w:cs="Calibri"/>
          <w:sz w:val="20"/>
          <w:szCs w:val="20"/>
        </w:rPr>
        <w:t xml:space="preserve">)_____________________)/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nombre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propio</w:t>
      </w:r>
      <w:proofErr w:type="spellEnd"/>
      <w:del w:id="5" w:author="Laura Barrera" w:date="2017-09-17T12:01:00Z">
        <w:r w:rsidDel="00BC4F99">
          <w:rPr>
            <w:rFonts w:ascii="Calibri" w:eastAsia="Calibri" w:hAnsi="Calibri" w:cs="Calibri"/>
            <w:sz w:val="20"/>
            <w:szCs w:val="20"/>
          </w:rPr>
          <w:delText>.</w:delText>
        </w:r>
      </w:del>
    </w:p>
    <w:p w:rsidR="000B49CB" w:rsidRDefault="000B49CB">
      <w:pPr>
        <w:spacing w:line="240" w:lineRule="auto"/>
        <w:jc w:val="both"/>
        <w:rPr>
          <w:rFonts w:ascii="Calibri" w:eastAsia="Calibri" w:hAnsi="Calibri" w:cs="Calibri"/>
          <w:sz w:val="20"/>
          <w:szCs w:val="20"/>
        </w:rPr>
      </w:pPr>
    </w:p>
    <w:p w:rsidR="000B49CB" w:rsidDel="00BC4F99" w:rsidRDefault="001C797B">
      <w:pPr>
        <w:spacing w:line="240" w:lineRule="auto"/>
        <w:jc w:val="both"/>
        <w:rPr>
          <w:del w:id="6" w:author="Laura Barrera" w:date="2017-09-17T12:02:00Z"/>
          <w:rFonts w:ascii="Calibri" w:eastAsia="Calibri" w:hAnsi="Calibri" w:cs="Calibri"/>
          <w:sz w:val="20"/>
          <w:szCs w:val="20"/>
        </w:rPr>
      </w:pPr>
      <w:proofErr w:type="spellStart"/>
      <w:r>
        <w:rPr>
          <w:rFonts w:ascii="Calibri" w:eastAsia="Calibri" w:hAnsi="Calibri" w:cs="Calibri"/>
          <w:sz w:val="20"/>
          <w:szCs w:val="20"/>
        </w:rPr>
        <w:t>Garantizo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amos</w:t>
      </w:r>
      <w:proofErr w:type="spellEnd"/>
      <w:r>
        <w:rPr>
          <w:rFonts w:ascii="Calibri" w:eastAsia="Calibri" w:hAnsi="Calibri" w:cs="Calibri"/>
          <w:sz w:val="20"/>
          <w:szCs w:val="20"/>
        </w:rPr>
        <w:t xml:space="preserve">) que el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no ha </w:t>
      </w:r>
      <w:proofErr w:type="spellStart"/>
      <w:r>
        <w:rPr>
          <w:rFonts w:ascii="Calibri" w:eastAsia="Calibri" w:hAnsi="Calibri" w:cs="Calibri"/>
          <w:sz w:val="20"/>
          <w:szCs w:val="20"/>
        </w:rPr>
        <w:t>sido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previamente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publicado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ostento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permiso</w:t>
      </w:r>
      <w:proofErr w:type="spellEnd"/>
      <w:r>
        <w:rPr>
          <w:rFonts w:ascii="Calibri" w:eastAsia="Calibri" w:hAnsi="Calibri" w:cs="Calibri"/>
          <w:sz w:val="20"/>
          <w:szCs w:val="20"/>
        </w:rPr>
        <w:t xml:space="preserve"> del titular del derecho de </w:t>
      </w: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para </w:t>
      </w:r>
      <w:proofErr w:type="spellStart"/>
      <w:r>
        <w:rPr>
          <w:rFonts w:ascii="Calibri" w:eastAsia="Calibri" w:hAnsi="Calibri" w:cs="Calibri"/>
          <w:sz w:val="20"/>
          <w:szCs w:val="20"/>
        </w:rPr>
        <w:t>reproducir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todos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medios</w:t>
      </w:r>
      <w:proofErr w:type="spellEnd"/>
      <w:r>
        <w:rPr>
          <w:rFonts w:ascii="Calibri" w:eastAsia="Calibri" w:hAnsi="Calibri" w:cs="Calibri"/>
          <w:sz w:val="20"/>
          <w:szCs w:val="20"/>
        </w:rPr>
        <w:t xml:space="preserve"> el material que no </w:t>
      </w:r>
      <w:proofErr w:type="spellStart"/>
      <w:r>
        <w:rPr>
          <w:rFonts w:ascii="Calibri" w:eastAsia="Calibri" w:hAnsi="Calibri" w:cs="Calibri"/>
          <w:sz w:val="20"/>
          <w:szCs w:val="20"/>
        </w:rPr>
        <w:t>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propio</w:t>
      </w:r>
      <w:proofErr w:type="spellEnd"/>
      <w:r>
        <w:rPr>
          <w:rFonts w:ascii="Calibri" w:eastAsia="Calibri" w:hAnsi="Calibri" w:cs="Calibri"/>
          <w:sz w:val="20"/>
          <w:szCs w:val="20"/>
        </w:rPr>
        <w:t xml:space="preserve">, que el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no </w:t>
      </w:r>
      <w:proofErr w:type="spellStart"/>
      <w:r>
        <w:rPr>
          <w:rFonts w:ascii="Calibri" w:eastAsia="Calibri" w:hAnsi="Calibri" w:cs="Calibri"/>
          <w:sz w:val="20"/>
          <w:szCs w:val="20"/>
        </w:rPr>
        <w:t>contiene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ningún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planteamiento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ilícito</w:t>
      </w:r>
      <w:proofErr w:type="spellEnd"/>
      <w:r>
        <w:rPr>
          <w:rFonts w:ascii="Calibri" w:eastAsia="Calibri" w:hAnsi="Calibri" w:cs="Calibri"/>
          <w:sz w:val="20"/>
          <w:szCs w:val="20"/>
        </w:rPr>
        <w:t xml:space="preserve"> y que no infringe </w:t>
      </w:r>
      <w:proofErr w:type="spellStart"/>
      <w:r>
        <w:rPr>
          <w:rFonts w:ascii="Calibri" w:eastAsia="Calibri" w:hAnsi="Calibri" w:cs="Calibri"/>
          <w:sz w:val="20"/>
          <w:szCs w:val="20"/>
        </w:rPr>
        <w:t>algún</w:t>
      </w:r>
      <w:proofErr w:type="spellEnd"/>
      <w:r>
        <w:rPr>
          <w:rFonts w:ascii="Calibri" w:eastAsia="Calibri" w:hAnsi="Calibri" w:cs="Calibri"/>
          <w:sz w:val="20"/>
          <w:szCs w:val="20"/>
        </w:rPr>
        <w:t xml:space="preserve"> derecho de </w:t>
      </w:r>
      <w:proofErr w:type="spellStart"/>
      <w:r>
        <w:rPr>
          <w:rFonts w:ascii="Calibri" w:eastAsia="Calibri" w:hAnsi="Calibri" w:cs="Calibri"/>
          <w:sz w:val="20"/>
          <w:szCs w:val="20"/>
        </w:rPr>
        <w:t>otro</w:t>
      </w:r>
      <w:proofErr w:type="spellEnd"/>
      <w:del w:id="7" w:author="Laura Barrera" w:date="2017-09-17T12:02:00Z">
        <w:r w:rsidDel="00BC4F99">
          <w:rPr>
            <w:rFonts w:ascii="Calibri" w:eastAsia="Calibri" w:hAnsi="Calibri" w:cs="Calibri"/>
            <w:sz w:val="20"/>
            <w:szCs w:val="20"/>
          </w:rPr>
          <w:delText>.</w:delText>
        </w:r>
      </w:del>
    </w:p>
    <w:p w:rsidR="000B49CB" w:rsidRDefault="000B49CB">
      <w:pPr>
        <w:spacing w:line="240" w:lineRule="auto"/>
        <w:jc w:val="both"/>
        <w:rPr>
          <w:rFonts w:ascii="Calibri" w:eastAsia="Calibri" w:hAnsi="Calibri" w:cs="Calibri"/>
          <w:sz w:val="20"/>
          <w:szCs w:val="20"/>
        </w:rPr>
      </w:pPr>
    </w:p>
    <w:p w:rsidR="000B49CB" w:rsidDel="00BC4F99" w:rsidRDefault="001C797B">
      <w:pPr>
        <w:spacing w:line="240" w:lineRule="auto"/>
        <w:jc w:val="both"/>
        <w:rPr>
          <w:del w:id="8" w:author="Laura Barrera" w:date="2017-09-17T12:02:00Z"/>
          <w:rFonts w:ascii="Calibri" w:eastAsia="Calibri" w:hAnsi="Calibri" w:cs="Calibri"/>
          <w:sz w:val="20"/>
          <w:szCs w:val="20"/>
        </w:rPr>
      </w:pPr>
      <w:r>
        <w:rPr>
          <w:rFonts w:ascii="Calibri" w:eastAsia="Calibri" w:hAnsi="Calibri" w:cs="Calibri"/>
          <w:sz w:val="20"/>
          <w:szCs w:val="20"/>
        </w:rPr>
        <w:t xml:space="preserve">Como </w:t>
      </w: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conservo</w:t>
      </w:r>
      <w:proofErr w:type="spellEnd"/>
      <w:r>
        <w:rPr>
          <w:rFonts w:ascii="Calibri" w:eastAsia="Calibri" w:hAnsi="Calibri" w:cs="Calibri"/>
          <w:sz w:val="20"/>
          <w:szCs w:val="20"/>
        </w:rPr>
        <w:t>/</w:t>
      </w:r>
      <w:proofErr w:type="spellStart"/>
      <w:r>
        <w:rPr>
          <w:rFonts w:ascii="Calibri" w:eastAsia="Calibri" w:hAnsi="Calibri" w:cs="Calibri"/>
          <w:sz w:val="20"/>
          <w:szCs w:val="20"/>
        </w:rPr>
        <w:t>conservamos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los</w:t>
      </w:r>
      <w:proofErr w:type="spellEnd"/>
      <w:r>
        <w:rPr>
          <w:rFonts w:ascii="Calibri" w:eastAsia="Calibri" w:hAnsi="Calibri" w:cs="Calibri"/>
          <w:sz w:val="20"/>
          <w:szCs w:val="20"/>
        </w:rPr>
        <w:t xml:space="preserve"> derechos </w:t>
      </w:r>
      <w:proofErr w:type="spellStart"/>
      <w:r>
        <w:rPr>
          <w:rFonts w:ascii="Calibri" w:eastAsia="Calibri" w:hAnsi="Calibri" w:cs="Calibri"/>
          <w:sz w:val="20"/>
          <w:szCs w:val="20"/>
        </w:rPr>
        <w:t>morales</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autorizo</w:t>
      </w:r>
      <w:proofErr w:type="spellEnd"/>
      <w:r>
        <w:rPr>
          <w:rFonts w:ascii="Calibri" w:eastAsia="Calibri" w:hAnsi="Calibri" w:cs="Calibri"/>
          <w:sz w:val="20"/>
          <w:szCs w:val="20"/>
        </w:rPr>
        <w:t>/</w:t>
      </w:r>
      <w:proofErr w:type="spellStart"/>
      <w:r>
        <w:rPr>
          <w:rFonts w:ascii="Calibri" w:eastAsia="Calibri" w:hAnsi="Calibri" w:cs="Calibri"/>
          <w:sz w:val="20"/>
          <w:szCs w:val="20"/>
        </w:rPr>
        <w:t>autorizamos</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reproducción</w:t>
      </w:r>
      <w:proofErr w:type="spellEnd"/>
      <w:r>
        <w:rPr>
          <w:rFonts w:ascii="Calibri" w:eastAsia="Calibri" w:hAnsi="Calibri" w:cs="Calibri"/>
          <w:sz w:val="20"/>
          <w:szCs w:val="20"/>
        </w:rPr>
        <w:t xml:space="preserve"> del </w:t>
      </w:r>
      <w:proofErr w:type="spellStart"/>
      <w:r>
        <w:rPr>
          <w:rFonts w:ascii="Calibri" w:eastAsia="Calibri" w:hAnsi="Calibri" w:cs="Calibri"/>
          <w:sz w:val="20"/>
          <w:szCs w:val="20"/>
        </w:rPr>
        <w:t>artículo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revista</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limitaciones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tiempo</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número</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ejemplares</w:t>
      </w:r>
      <w:proofErr w:type="spellEnd"/>
      <w:r>
        <w:rPr>
          <w:rFonts w:ascii="Calibri" w:eastAsia="Calibri" w:hAnsi="Calibri" w:cs="Calibri"/>
          <w:sz w:val="20"/>
          <w:szCs w:val="20"/>
        </w:rPr>
        <w:t xml:space="preserve">, con la </w:t>
      </w:r>
      <w:proofErr w:type="spellStart"/>
      <w:r>
        <w:rPr>
          <w:rFonts w:ascii="Calibri" w:eastAsia="Calibri" w:hAnsi="Calibri" w:cs="Calibri"/>
          <w:sz w:val="20"/>
          <w:szCs w:val="20"/>
        </w:rPr>
        <w:t>condición</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identificarme</w:t>
      </w:r>
      <w:proofErr w:type="spellEnd"/>
      <w:r>
        <w:rPr>
          <w:rFonts w:ascii="Calibri" w:eastAsia="Calibri" w:hAnsi="Calibri" w:cs="Calibri"/>
          <w:sz w:val="20"/>
          <w:szCs w:val="20"/>
        </w:rPr>
        <w:t>/</w:t>
      </w:r>
      <w:proofErr w:type="spellStart"/>
      <w:r>
        <w:rPr>
          <w:rFonts w:ascii="Calibri" w:eastAsia="Calibri" w:hAnsi="Calibri" w:cs="Calibri"/>
          <w:sz w:val="20"/>
          <w:szCs w:val="20"/>
        </w:rPr>
        <w:t>identificarnos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autores</w:t>
      </w:r>
      <w:proofErr w:type="spellEnd"/>
      <w:r>
        <w:rPr>
          <w:rFonts w:ascii="Calibri" w:eastAsia="Calibri" w:hAnsi="Calibri" w:cs="Calibri"/>
          <w:sz w:val="20"/>
          <w:szCs w:val="20"/>
        </w:rPr>
        <w:t xml:space="preserve"> del </w:t>
      </w:r>
      <w:proofErr w:type="spellStart"/>
      <w:r>
        <w:rPr>
          <w:rFonts w:ascii="Calibri" w:eastAsia="Calibri" w:hAnsi="Calibri" w:cs="Calibri"/>
          <w:sz w:val="20"/>
          <w:szCs w:val="20"/>
        </w:rPr>
        <w:t>mismo</w:t>
      </w:r>
      <w:proofErr w:type="spellEnd"/>
      <w:r>
        <w:rPr>
          <w:rFonts w:ascii="Calibri" w:eastAsia="Calibri" w:hAnsi="Calibri" w:cs="Calibri"/>
          <w:sz w:val="20"/>
          <w:szCs w:val="20"/>
        </w:rPr>
        <w:t xml:space="preserve"> y no </w:t>
      </w:r>
      <w:proofErr w:type="spellStart"/>
      <w:r>
        <w:rPr>
          <w:rFonts w:ascii="Calibri" w:eastAsia="Calibri" w:hAnsi="Calibri" w:cs="Calibri"/>
          <w:sz w:val="20"/>
          <w:szCs w:val="20"/>
        </w:rPr>
        <w:t>alterar</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sin mi/</w:t>
      </w:r>
      <w:proofErr w:type="spellStart"/>
      <w:r>
        <w:rPr>
          <w:rFonts w:ascii="Calibri" w:eastAsia="Calibri" w:hAnsi="Calibri" w:cs="Calibri"/>
          <w:sz w:val="20"/>
          <w:szCs w:val="20"/>
        </w:rPr>
        <w:t>nuestro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consentimiento</w:t>
      </w:r>
      <w:proofErr w:type="spellEnd"/>
      <w:del w:id="9" w:author="Laura Barrera" w:date="2017-09-17T12:02:00Z">
        <w:r w:rsidDel="00BC4F99">
          <w:rPr>
            <w:rFonts w:ascii="Calibri" w:eastAsia="Calibri" w:hAnsi="Calibri" w:cs="Calibri"/>
            <w:sz w:val="20"/>
            <w:szCs w:val="20"/>
          </w:rPr>
          <w:delText>.</w:delText>
        </w:r>
      </w:del>
    </w:p>
    <w:p w:rsidR="000B49CB" w:rsidRDefault="000B49CB">
      <w:pPr>
        <w:spacing w:line="240" w:lineRule="auto"/>
        <w:jc w:val="both"/>
        <w:rPr>
          <w:rFonts w:ascii="Calibri" w:eastAsia="Calibri" w:hAnsi="Calibri" w:cs="Calibri"/>
          <w:sz w:val="20"/>
          <w:szCs w:val="20"/>
        </w:rPr>
      </w:pPr>
    </w:p>
    <w:p w:rsidR="000B49CB" w:rsidDel="00BC4F99" w:rsidRDefault="001C797B">
      <w:pPr>
        <w:spacing w:line="240" w:lineRule="auto"/>
        <w:jc w:val="both"/>
        <w:rPr>
          <w:del w:id="10" w:author="Laura Barrera" w:date="2017-09-17T12:02:00Z"/>
          <w:rFonts w:ascii="Calibri" w:eastAsia="Calibri" w:hAnsi="Calibri" w:cs="Calibri"/>
          <w:sz w:val="20"/>
          <w:szCs w:val="20"/>
        </w:rPr>
      </w:pPr>
      <w:r>
        <w:rPr>
          <w:rFonts w:ascii="Calibri" w:eastAsia="Calibri" w:hAnsi="Calibri" w:cs="Calibri"/>
          <w:sz w:val="20"/>
          <w:szCs w:val="20"/>
        </w:rPr>
        <w:t xml:space="preserve">La Universidad </w:t>
      </w:r>
      <w:proofErr w:type="spellStart"/>
      <w:r>
        <w:rPr>
          <w:rFonts w:ascii="Calibri" w:eastAsia="Calibri" w:hAnsi="Calibri" w:cs="Calibri"/>
          <w:sz w:val="20"/>
          <w:szCs w:val="20"/>
        </w:rPr>
        <w:t>Colegio</w:t>
      </w:r>
      <w:proofErr w:type="spellEnd"/>
      <w:r>
        <w:rPr>
          <w:rFonts w:ascii="Calibri" w:eastAsia="Calibri" w:hAnsi="Calibri" w:cs="Calibri"/>
          <w:sz w:val="20"/>
          <w:szCs w:val="20"/>
        </w:rPr>
        <w:t xml:space="preserve"> Mayor de </w:t>
      </w:r>
      <w:proofErr w:type="gramStart"/>
      <w:r>
        <w:rPr>
          <w:rFonts w:ascii="Calibri" w:eastAsia="Calibri" w:hAnsi="Calibri" w:cs="Calibri"/>
          <w:sz w:val="20"/>
          <w:szCs w:val="20"/>
        </w:rPr>
        <w:t xml:space="preserve">Cundinamarca  </w:t>
      </w:r>
      <w:proofErr w:type="spellStart"/>
      <w:r>
        <w:rPr>
          <w:rFonts w:ascii="Calibri" w:eastAsia="Calibri" w:hAnsi="Calibri" w:cs="Calibri"/>
          <w:sz w:val="20"/>
          <w:szCs w:val="20"/>
        </w:rPr>
        <w:t>como</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institución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académica</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ánimo</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lucro</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través</w:t>
      </w:r>
      <w:proofErr w:type="spellEnd"/>
      <w:r>
        <w:rPr>
          <w:rFonts w:ascii="Calibri" w:eastAsia="Calibri" w:hAnsi="Calibri" w:cs="Calibri"/>
          <w:sz w:val="20"/>
          <w:szCs w:val="20"/>
        </w:rPr>
        <w:t xml:space="preserve"> de la </w:t>
      </w:r>
      <w:proofErr w:type="spellStart"/>
      <w:r>
        <w:rPr>
          <w:rFonts w:ascii="Calibri" w:eastAsia="Calibri" w:hAnsi="Calibri" w:cs="Calibri"/>
          <w:sz w:val="20"/>
          <w:szCs w:val="20"/>
        </w:rPr>
        <w:t>Revista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Misión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Jurídica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queda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lo </w:t>
      </w:r>
      <w:proofErr w:type="spellStart"/>
      <w:r>
        <w:rPr>
          <w:rFonts w:ascii="Calibri" w:eastAsia="Calibri" w:hAnsi="Calibri" w:cs="Calibri"/>
          <w:sz w:val="20"/>
          <w:szCs w:val="20"/>
        </w:rPr>
        <w:t>tanto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facultada</w:t>
      </w:r>
      <w:proofErr w:type="spellEnd"/>
      <w:r>
        <w:rPr>
          <w:rFonts w:ascii="Calibri" w:eastAsia="Calibri" w:hAnsi="Calibri" w:cs="Calibri"/>
          <w:sz w:val="20"/>
          <w:szCs w:val="20"/>
        </w:rPr>
        <w:t xml:space="preserve"> para </w:t>
      </w:r>
      <w:proofErr w:type="spellStart"/>
      <w:r>
        <w:rPr>
          <w:rFonts w:ascii="Calibri" w:eastAsia="Calibri" w:hAnsi="Calibri" w:cs="Calibri"/>
          <w:sz w:val="20"/>
          <w:szCs w:val="20"/>
        </w:rPr>
        <w:t>ejercer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plenamente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los</w:t>
      </w:r>
      <w:proofErr w:type="spellEnd"/>
      <w:r>
        <w:rPr>
          <w:rFonts w:ascii="Calibri" w:eastAsia="Calibri" w:hAnsi="Calibri" w:cs="Calibri"/>
          <w:sz w:val="20"/>
          <w:szCs w:val="20"/>
        </w:rPr>
        <w:t xml:space="preserve"> derechos </w:t>
      </w:r>
      <w:proofErr w:type="spellStart"/>
      <w:r>
        <w:rPr>
          <w:rFonts w:ascii="Calibri" w:eastAsia="Calibri" w:hAnsi="Calibri" w:cs="Calibri"/>
          <w:sz w:val="20"/>
          <w:szCs w:val="20"/>
        </w:rPr>
        <w:t>anteriormente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mencionados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virtud</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su</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actividad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misional</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propender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difusión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académica</w:t>
      </w:r>
      <w:proofErr w:type="spellEnd"/>
      <w:r>
        <w:rPr>
          <w:rFonts w:ascii="Calibri" w:eastAsia="Calibri" w:hAnsi="Calibri" w:cs="Calibri"/>
          <w:sz w:val="20"/>
          <w:szCs w:val="20"/>
        </w:rPr>
        <w:t xml:space="preserve">, el </w:t>
      </w:r>
      <w:proofErr w:type="spellStart"/>
      <w:r>
        <w:rPr>
          <w:rFonts w:ascii="Calibri" w:eastAsia="Calibri" w:hAnsi="Calibri" w:cs="Calibri"/>
          <w:sz w:val="20"/>
          <w:szCs w:val="20"/>
        </w:rPr>
        <w:t>impulso</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mejoramiento</w:t>
      </w:r>
      <w:proofErr w:type="spellEnd"/>
      <w:r>
        <w:rPr>
          <w:rFonts w:ascii="Calibri" w:eastAsia="Calibri" w:hAnsi="Calibri" w:cs="Calibri"/>
          <w:sz w:val="20"/>
          <w:szCs w:val="20"/>
        </w:rPr>
        <w:t xml:space="preserve"> de las </w:t>
      </w:r>
      <w:proofErr w:type="spellStart"/>
      <w:r>
        <w:rPr>
          <w:rFonts w:ascii="Calibri" w:eastAsia="Calibri" w:hAnsi="Calibri" w:cs="Calibri"/>
          <w:sz w:val="20"/>
          <w:szCs w:val="20"/>
        </w:rPr>
        <w:t>actividades</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docencia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investigación</w:t>
      </w:r>
      <w:proofErr w:type="spellEnd"/>
      <w:r>
        <w:rPr>
          <w:rFonts w:ascii="Calibri" w:eastAsia="Calibri" w:hAnsi="Calibri" w:cs="Calibri"/>
          <w:sz w:val="20"/>
          <w:szCs w:val="20"/>
        </w:rPr>
        <w:t xml:space="preserve"> y </w:t>
      </w:r>
      <w:proofErr w:type="spellStart"/>
      <w:r>
        <w:rPr>
          <w:rFonts w:ascii="Calibri" w:eastAsia="Calibri" w:hAnsi="Calibri" w:cs="Calibri"/>
          <w:sz w:val="20"/>
          <w:szCs w:val="20"/>
        </w:rPr>
        <w:t>extensión</w:t>
      </w:r>
      <w:proofErr w:type="spellEnd"/>
      <w:r>
        <w:rPr>
          <w:rFonts w:ascii="Calibri" w:eastAsia="Calibri" w:hAnsi="Calibri" w:cs="Calibri"/>
          <w:sz w:val="20"/>
          <w:szCs w:val="20"/>
        </w:rPr>
        <w:t xml:space="preserve"> que </w:t>
      </w:r>
      <w:proofErr w:type="spellStart"/>
      <w:r>
        <w:rPr>
          <w:rFonts w:ascii="Calibri" w:eastAsia="Calibri" w:hAnsi="Calibri" w:cs="Calibri"/>
          <w:sz w:val="20"/>
          <w:szCs w:val="20"/>
        </w:rPr>
        <w:t>desarrollan</w:t>
      </w:r>
      <w:proofErr w:type="spellEnd"/>
      <w:r>
        <w:rPr>
          <w:rFonts w:ascii="Calibri" w:eastAsia="Calibri" w:hAnsi="Calibri" w:cs="Calibri"/>
          <w:sz w:val="20"/>
          <w:szCs w:val="20"/>
        </w:rPr>
        <w:t xml:space="preserve"> las </w:t>
      </w:r>
      <w:proofErr w:type="spellStart"/>
      <w:r>
        <w:rPr>
          <w:rFonts w:ascii="Calibri" w:eastAsia="Calibri" w:hAnsi="Calibri" w:cs="Calibri"/>
          <w:sz w:val="20"/>
          <w:szCs w:val="20"/>
        </w:rPr>
        <w:t>instituciones</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educación</w:t>
      </w:r>
      <w:proofErr w:type="spellEnd"/>
      <w:r>
        <w:rPr>
          <w:rFonts w:ascii="Calibri" w:eastAsia="Calibri" w:hAnsi="Calibri" w:cs="Calibri"/>
          <w:sz w:val="20"/>
          <w:szCs w:val="20"/>
        </w:rPr>
        <w:t xml:space="preserve"> superior.  </w:t>
      </w:r>
    </w:p>
    <w:p w:rsidR="000B49CB" w:rsidRDefault="000B49CB">
      <w:pPr>
        <w:spacing w:line="240" w:lineRule="auto"/>
        <w:jc w:val="both"/>
        <w:rPr>
          <w:rFonts w:ascii="Calibri" w:eastAsia="Calibri" w:hAnsi="Calibri" w:cs="Calibri"/>
          <w:sz w:val="20"/>
          <w:szCs w:val="20"/>
        </w:rPr>
      </w:pPr>
    </w:p>
    <w:p w:rsidR="000B49CB" w:rsidDel="00BC4F99" w:rsidRDefault="001C797B">
      <w:pPr>
        <w:spacing w:line="240" w:lineRule="auto"/>
        <w:jc w:val="both"/>
        <w:rPr>
          <w:del w:id="11" w:author="Laura Barrera" w:date="2017-09-17T12:03:00Z"/>
          <w:rFonts w:ascii="Calibri" w:eastAsia="Calibri" w:hAnsi="Calibri" w:cs="Calibri"/>
          <w:sz w:val="20"/>
          <w:szCs w:val="20"/>
        </w:rPr>
      </w:pPr>
      <w:proofErr w:type="spellStart"/>
      <w:r>
        <w:rPr>
          <w:rFonts w:ascii="Calibri" w:eastAsia="Calibri" w:hAnsi="Calibri" w:cs="Calibri"/>
          <w:sz w:val="20"/>
          <w:szCs w:val="20"/>
        </w:rPr>
        <w:t>Esta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autorización</w:t>
      </w:r>
      <w:proofErr w:type="spellEnd"/>
      <w:r>
        <w:rPr>
          <w:rFonts w:ascii="Calibri" w:eastAsia="Calibri" w:hAnsi="Calibri" w:cs="Calibri"/>
          <w:sz w:val="20"/>
          <w:szCs w:val="20"/>
        </w:rPr>
        <w:t xml:space="preserve"> se </w:t>
      </w:r>
      <w:proofErr w:type="spellStart"/>
      <w:r>
        <w:rPr>
          <w:rFonts w:ascii="Calibri" w:eastAsia="Calibri" w:hAnsi="Calibri" w:cs="Calibri"/>
          <w:sz w:val="20"/>
          <w:szCs w:val="20"/>
        </w:rPr>
        <w:t>hace</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título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gratuito</w:t>
      </w:r>
      <w:proofErr w:type="spellEnd"/>
      <w:r>
        <w:rPr>
          <w:rFonts w:ascii="Calibri" w:eastAsia="Calibri" w:hAnsi="Calibri" w:cs="Calibri"/>
          <w:sz w:val="20"/>
          <w:szCs w:val="20"/>
        </w:rPr>
        <w:t xml:space="preserve"> y que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lo </w:t>
      </w:r>
      <w:proofErr w:type="spellStart"/>
      <w:r>
        <w:rPr>
          <w:rFonts w:ascii="Calibri" w:eastAsia="Calibri" w:hAnsi="Calibri" w:cs="Calibri"/>
          <w:sz w:val="20"/>
          <w:szCs w:val="20"/>
        </w:rPr>
        <w:t>tanto</w:t>
      </w:r>
      <w:proofErr w:type="spellEnd"/>
      <w:r>
        <w:rPr>
          <w:rFonts w:ascii="Calibri" w:eastAsia="Calibri" w:hAnsi="Calibri" w:cs="Calibri"/>
          <w:sz w:val="20"/>
          <w:szCs w:val="20"/>
        </w:rPr>
        <w:t xml:space="preserve">, se </w:t>
      </w:r>
      <w:proofErr w:type="spellStart"/>
      <w:r>
        <w:rPr>
          <w:rFonts w:ascii="Calibri" w:eastAsia="Calibri" w:hAnsi="Calibri" w:cs="Calibri"/>
          <w:sz w:val="20"/>
          <w:szCs w:val="20"/>
        </w:rPr>
        <w:t>excluye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cualquier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retribución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económica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especie</w:t>
      </w:r>
      <w:proofErr w:type="spellEnd"/>
      <w:r>
        <w:rPr>
          <w:rFonts w:ascii="Calibri" w:eastAsia="Calibri" w:hAnsi="Calibri" w:cs="Calibri"/>
          <w:sz w:val="20"/>
          <w:szCs w:val="20"/>
        </w:rPr>
        <w:t xml:space="preserve">, o de </w:t>
      </w:r>
      <w:proofErr w:type="spellStart"/>
      <w:r>
        <w:rPr>
          <w:rFonts w:ascii="Calibri" w:eastAsia="Calibri" w:hAnsi="Calibri" w:cs="Calibri"/>
          <w:sz w:val="20"/>
          <w:szCs w:val="20"/>
        </w:rPr>
        <w:t>cualquier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índole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por</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publicación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distribución</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cualquier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otro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uso</w:t>
      </w:r>
      <w:proofErr w:type="spellEnd"/>
      <w:r>
        <w:rPr>
          <w:rFonts w:ascii="Calibri" w:eastAsia="Calibri" w:hAnsi="Calibri" w:cs="Calibri"/>
          <w:sz w:val="20"/>
          <w:szCs w:val="20"/>
        </w:rPr>
        <w:t xml:space="preserve"> que se </w:t>
      </w:r>
      <w:proofErr w:type="spellStart"/>
      <w:r>
        <w:rPr>
          <w:rFonts w:ascii="Calibri" w:eastAsia="Calibri" w:hAnsi="Calibri" w:cs="Calibri"/>
          <w:sz w:val="20"/>
          <w:szCs w:val="20"/>
        </w:rPr>
        <w:t>haga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términos</w:t>
      </w:r>
      <w:proofErr w:type="spellEnd"/>
      <w:r>
        <w:rPr>
          <w:rFonts w:ascii="Calibri" w:eastAsia="Calibri" w:hAnsi="Calibri" w:cs="Calibri"/>
          <w:sz w:val="20"/>
          <w:szCs w:val="20"/>
        </w:rPr>
        <w:t xml:space="preserve"> de la </w:t>
      </w:r>
      <w:proofErr w:type="spellStart"/>
      <w:r>
        <w:rPr>
          <w:rFonts w:ascii="Calibri" w:eastAsia="Calibri" w:hAnsi="Calibri" w:cs="Calibri"/>
          <w:sz w:val="20"/>
          <w:szCs w:val="20"/>
        </w:rPr>
        <w:t>presente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autorización</w:t>
      </w:r>
      <w:proofErr w:type="spellEnd"/>
      <w:r>
        <w:rPr>
          <w:rFonts w:ascii="Calibri" w:eastAsia="Calibri" w:hAnsi="Calibri" w:cs="Calibri"/>
          <w:sz w:val="20"/>
          <w:szCs w:val="20"/>
        </w:rPr>
        <w:t>.</w:t>
      </w:r>
      <w:ins w:id="12" w:author="Laura Barrera" w:date="2017-09-16T20:59:00Z">
        <w:r w:rsidR="00515644">
          <w:rPr>
            <w:rFonts w:ascii="Calibri" w:eastAsia="Calibri" w:hAnsi="Calibri" w:cs="Calibri"/>
            <w:sz w:val="20"/>
            <w:szCs w:val="20"/>
          </w:rPr>
          <w:t xml:space="preserve"> </w:t>
        </w:r>
      </w:ins>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constancia</w:t>
      </w:r>
      <w:proofErr w:type="spellEnd"/>
      <w:r>
        <w:rPr>
          <w:rFonts w:ascii="Calibri" w:eastAsia="Calibri" w:hAnsi="Calibri" w:cs="Calibri"/>
          <w:sz w:val="20"/>
          <w:szCs w:val="20"/>
        </w:rPr>
        <w:t xml:space="preserve"> se </w:t>
      </w:r>
      <w:proofErr w:type="spellStart"/>
      <w:r>
        <w:rPr>
          <w:rFonts w:ascii="Calibri" w:eastAsia="Calibri" w:hAnsi="Calibri" w:cs="Calibri"/>
          <w:sz w:val="20"/>
          <w:szCs w:val="20"/>
        </w:rPr>
        <w:t>firma</w:t>
      </w:r>
      <w:proofErr w:type="spellEnd"/>
      <w:r>
        <w:rPr>
          <w:rFonts w:ascii="Calibri" w:eastAsia="Calibri" w:hAnsi="Calibri" w:cs="Calibri"/>
          <w:sz w:val="20"/>
          <w:szCs w:val="20"/>
        </w:rPr>
        <w:t xml:space="preserve"> la </w:t>
      </w:r>
      <w:proofErr w:type="spellStart"/>
      <w:r>
        <w:rPr>
          <w:rFonts w:ascii="Calibri" w:eastAsia="Calibri" w:hAnsi="Calibri" w:cs="Calibri"/>
          <w:sz w:val="20"/>
          <w:szCs w:val="20"/>
        </w:rPr>
        <w:t>presente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autorización</w:t>
      </w:r>
      <w:proofErr w:type="spellEnd"/>
      <w:r>
        <w:rPr>
          <w:rFonts w:ascii="Calibri" w:eastAsia="Calibri" w:hAnsi="Calibri" w:cs="Calibri"/>
          <w:sz w:val="20"/>
          <w:szCs w:val="20"/>
        </w:rPr>
        <w:t xml:space="preserve"> el </w:t>
      </w:r>
      <w:proofErr w:type="spellStart"/>
      <w:proofErr w:type="gramStart"/>
      <w:r>
        <w:rPr>
          <w:rFonts w:ascii="Calibri" w:eastAsia="Calibri" w:hAnsi="Calibri" w:cs="Calibri"/>
          <w:sz w:val="20"/>
          <w:szCs w:val="20"/>
        </w:rPr>
        <w:t>día</w:t>
      </w:r>
      <w:proofErr w:type="spellEnd"/>
      <w:r>
        <w:rPr>
          <w:rFonts w:ascii="Calibri" w:eastAsia="Calibri" w:hAnsi="Calibri" w:cs="Calibri"/>
          <w:sz w:val="20"/>
          <w:szCs w:val="20"/>
        </w:rPr>
        <w:t xml:space="preserve">  _</w:t>
      </w:r>
      <w:proofErr w:type="gramEnd"/>
      <w:r>
        <w:rPr>
          <w:rFonts w:ascii="Calibri" w:eastAsia="Calibri" w:hAnsi="Calibri" w:cs="Calibri"/>
          <w:sz w:val="20"/>
          <w:szCs w:val="20"/>
        </w:rPr>
        <w:t xml:space="preserve">__del </w:t>
      </w:r>
      <w:proofErr w:type="spellStart"/>
      <w:r>
        <w:rPr>
          <w:rFonts w:ascii="Calibri" w:eastAsia="Calibri" w:hAnsi="Calibri" w:cs="Calibri"/>
          <w:sz w:val="20"/>
          <w:szCs w:val="20"/>
        </w:rPr>
        <w:t>mes</w:t>
      </w:r>
      <w:proofErr w:type="spellEnd"/>
      <w:r>
        <w:rPr>
          <w:rFonts w:ascii="Calibri" w:eastAsia="Calibri" w:hAnsi="Calibri" w:cs="Calibri"/>
          <w:sz w:val="20"/>
          <w:szCs w:val="20"/>
        </w:rPr>
        <w:t xml:space="preserve"> ___ del </w:t>
      </w:r>
      <w:proofErr w:type="spellStart"/>
      <w:r>
        <w:rPr>
          <w:rFonts w:ascii="Calibri" w:eastAsia="Calibri" w:hAnsi="Calibri" w:cs="Calibri"/>
          <w:sz w:val="20"/>
          <w:szCs w:val="20"/>
        </w:rPr>
        <w:t>año</w:t>
      </w:r>
      <w:proofErr w:type="spellEnd"/>
      <w:r>
        <w:rPr>
          <w:rFonts w:ascii="Calibri" w:eastAsia="Calibri" w:hAnsi="Calibri" w:cs="Calibri"/>
          <w:sz w:val="20"/>
          <w:szCs w:val="20"/>
        </w:rPr>
        <w:t xml:space="preserve"> ___- </w:t>
      </w:r>
      <w:proofErr w:type="spellStart"/>
      <w:r>
        <w:rPr>
          <w:rFonts w:ascii="Calibri" w:eastAsia="Calibri" w:hAnsi="Calibri" w:cs="Calibri"/>
          <w:sz w:val="20"/>
          <w:szCs w:val="20"/>
        </w:rPr>
        <w:t>en</w:t>
      </w:r>
      <w:proofErr w:type="spellEnd"/>
      <w:r>
        <w:rPr>
          <w:rFonts w:ascii="Calibri" w:eastAsia="Calibri" w:hAnsi="Calibri" w:cs="Calibri"/>
          <w:sz w:val="20"/>
          <w:szCs w:val="20"/>
        </w:rPr>
        <w:t xml:space="preserve"> la ciudad de _____________.</w:t>
      </w:r>
    </w:p>
    <w:p w:rsidR="0000094D" w:rsidRDefault="0000094D">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Cordialmente</w:t>
      </w:r>
      <w:proofErr w:type="spellEnd"/>
      <w:r>
        <w:rPr>
          <w:rFonts w:ascii="Calibri" w:eastAsia="Calibri" w:hAnsi="Calibri" w:cs="Calibri"/>
          <w:sz w:val="20"/>
          <w:szCs w:val="20"/>
        </w:rPr>
        <w:t>,</w:t>
      </w:r>
    </w:p>
    <w:p w:rsidR="00BC4F99" w:rsidRDefault="00BC4F99" w:rsidP="00BC4F99">
      <w:pPr>
        <w:keepNext/>
        <w:spacing w:before="240" w:after="60" w:line="240" w:lineRule="auto"/>
        <w:jc w:val="center"/>
        <w:rPr>
          <w:ins w:id="13" w:author="Laura Barrera" w:date="2017-09-17T12:04:00Z"/>
          <w:rFonts w:ascii="Cambria" w:eastAsia="Cambria" w:hAnsi="Cambria" w:cs="Cambria"/>
          <w:b/>
          <w:sz w:val="28"/>
          <w:szCs w:val="28"/>
        </w:rPr>
      </w:pPr>
      <w:ins w:id="14" w:author="Laura Barrera" w:date="2017-09-17T12:04:00Z">
        <w:r>
          <w:rPr>
            <w:rFonts w:ascii="Cambria" w:eastAsia="Cambria" w:hAnsi="Cambria" w:cs="Cambria"/>
            <w:b/>
            <w:sz w:val="28"/>
            <w:szCs w:val="28"/>
          </w:rPr>
          <w:lastRenderedPageBreak/>
          <w:t>Letter of acceptance and assignment of rights</w:t>
        </w:r>
      </w:ins>
    </w:p>
    <w:p w:rsidR="000B49CB" w:rsidDel="00BC4F99" w:rsidRDefault="00BC4F99">
      <w:pPr>
        <w:rPr>
          <w:del w:id="15" w:author="Laura Barrera" w:date="2017-09-17T12:03:00Z"/>
        </w:rPr>
      </w:pPr>
      <w:ins w:id="16" w:author="Laura Barrera" w:date="2017-09-17T12:04:00Z">
        <w:r>
          <w:rPr>
            <w:rFonts w:ascii="Calibri" w:eastAsia="Calibri" w:hAnsi="Calibri" w:cs="Calibri"/>
            <w:sz w:val="20"/>
            <w:szCs w:val="20"/>
          </w:rPr>
          <w:t xml:space="preserve">City, </w:t>
        </w:r>
        <w:proofErr w:type="spellStart"/>
        <w:r>
          <w:rPr>
            <w:rFonts w:ascii="Calibri" w:eastAsia="Calibri" w:hAnsi="Calibri" w:cs="Calibri"/>
            <w:sz w:val="20"/>
            <w:szCs w:val="20"/>
          </w:rPr>
          <w:t>Country</w:t>
        </w:r>
      </w:ins>
    </w:p>
    <w:p w:rsidR="000B49CB" w:rsidRDefault="00BC4F99">
      <w:pPr>
        <w:spacing w:line="240" w:lineRule="auto"/>
        <w:jc w:val="both"/>
        <w:rPr>
          <w:ins w:id="17" w:author="Laura Barrera" w:date="2017-09-17T12:04:00Z"/>
          <w:rFonts w:ascii="Calibri" w:eastAsia="Calibri" w:hAnsi="Calibri" w:cs="Calibri"/>
          <w:sz w:val="20"/>
          <w:szCs w:val="20"/>
        </w:rPr>
      </w:pPr>
      <w:ins w:id="18" w:author="Laura Barrera" w:date="2017-09-17T12:04:00Z">
        <w:r>
          <w:rPr>
            <w:rFonts w:ascii="Calibri" w:eastAsia="Calibri" w:hAnsi="Calibri" w:cs="Calibri"/>
            <w:sz w:val="20"/>
            <w:szCs w:val="20"/>
          </w:rPr>
          <w:t>Date</w:t>
        </w:r>
        <w:proofErr w:type="spellEnd"/>
      </w:ins>
    </w:p>
    <w:p w:rsidR="00BC4F99" w:rsidRDefault="00BC4F99">
      <w:pPr>
        <w:spacing w:line="240" w:lineRule="auto"/>
        <w:jc w:val="both"/>
        <w:rPr>
          <w:ins w:id="19" w:author="Laura Barrera" w:date="2017-09-17T12:04:00Z"/>
          <w:rFonts w:ascii="Calibri" w:eastAsia="Calibri" w:hAnsi="Calibri" w:cs="Calibri"/>
          <w:sz w:val="20"/>
          <w:szCs w:val="20"/>
        </w:rPr>
      </w:pPr>
    </w:p>
    <w:p w:rsidR="00BC4F99" w:rsidRDefault="00BC4F99" w:rsidP="00BC4F99">
      <w:pPr>
        <w:spacing w:line="240" w:lineRule="auto"/>
        <w:jc w:val="both"/>
        <w:rPr>
          <w:ins w:id="20" w:author="Laura Barrera" w:date="2017-09-17T12:04:00Z"/>
          <w:rFonts w:ascii="Calibri" w:eastAsia="Calibri" w:hAnsi="Calibri" w:cs="Calibri"/>
          <w:sz w:val="20"/>
          <w:szCs w:val="20"/>
        </w:rPr>
      </w:pPr>
      <w:proofErr w:type="spellStart"/>
      <w:ins w:id="21" w:author="Laura Barrera" w:date="2017-09-17T12:04:00Z">
        <w:r>
          <w:rPr>
            <w:rFonts w:ascii="Calibri" w:eastAsia="Calibri" w:hAnsi="Calibri" w:cs="Calibri"/>
            <w:sz w:val="20"/>
            <w:szCs w:val="20"/>
          </w:rPr>
          <w:t>Señores</w:t>
        </w:r>
        <w:bookmarkStart w:id="22" w:name="_GoBack"/>
        <w:bookmarkEnd w:id="22"/>
        <w:proofErr w:type="spellEnd"/>
      </w:ins>
    </w:p>
    <w:p w:rsidR="00BC4F99" w:rsidRDefault="00BC4F99" w:rsidP="00BC4F99">
      <w:pPr>
        <w:spacing w:line="240" w:lineRule="auto"/>
        <w:jc w:val="both"/>
        <w:rPr>
          <w:ins w:id="23" w:author="Laura Barrera" w:date="2017-09-17T12:04:00Z"/>
          <w:rFonts w:ascii="Calibri" w:eastAsia="Calibri" w:hAnsi="Calibri" w:cs="Calibri"/>
          <w:sz w:val="20"/>
          <w:szCs w:val="20"/>
        </w:rPr>
      </w:pPr>
      <w:ins w:id="24" w:author="Laura Barrera" w:date="2017-09-17T12:04:00Z">
        <w:r>
          <w:rPr>
            <w:rFonts w:ascii="Calibri" w:eastAsia="Calibri" w:hAnsi="Calibri" w:cs="Calibri"/>
            <w:b/>
            <w:sz w:val="20"/>
            <w:szCs w:val="20"/>
          </w:rPr>
          <w:t xml:space="preserve">MISIÓN JURÍDICA </w:t>
        </w:r>
      </w:ins>
    </w:p>
    <w:p w:rsidR="00BC4F99" w:rsidRDefault="00BC4F99" w:rsidP="00BC4F99">
      <w:pPr>
        <w:spacing w:line="240" w:lineRule="auto"/>
        <w:jc w:val="both"/>
        <w:rPr>
          <w:ins w:id="25" w:author="Laura Barrera" w:date="2017-09-17T12:04:00Z"/>
          <w:rFonts w:ascii="Calibri" w:eastAsia="Calibri" w:hAnsi="Calibri" w:cs="Calibri"/>
          <w:sz w:val="20"/>
          <w:szCs w:val="20"/>
        </w:rPr>
      </w:pPr>
      <w:proofErr w:type="spellStart"/>
      <w:ins w:id="26" w:author="Laura Barrera" w:date="2017-09-17T12:04:00Z">
        <w:r>
          <w:rPr>
            <w:rFonts w:ascii="Calibri" w:eastAsia="Calibri" w:hAnsi="Calibri" w:cs="Calibri"/>
            <w:b/>
            <w:sz w:val="20"/>
            <w:szCs w:val="20"/>
          </w:rPr>
          <w:t>Facultad</w:t>
        </w:r>
        <w:proofErr w:type="spellEnd"/>
        <w:r>
          <w:rPr>
            <w:rFonts w:ascii="Calibri" w:eastAsia="Calibri" w:hAnsi="Calibri" w:cs="Calibri"/>
            <w:b/>
            <w:sz w:val="20"/>
            <w:szCs w:val="20"/>
          </w:rPr>
          <w:t xml:space="preserve"> de Derecho</w:t>
        </w:r>
      </w:ins>
    </w:p>
    <w:p w:rsidR="00BC4F99" w:rsidRDefault="00BC4F99" w:rsidP="00BC4F99">
      <w:pPr>
        <w:spacing w:line="240" w:lineRule="auto"/>
        <w:jc w:val="both"/>
        <w:rPr>
          <w:ins w:id="27" w:author="Laura Barrera" w:date="2017-09-17T12:04:00Z"/>
          <w:rFonts w:ascii="Calibri" w:eastAsia="Calibri" w:hAnsi="Calibri" w:cs="Calibri"/>
          <w:sz w:val="20"/>
          <w:szCs w:val="20"/>
        </w:rPr>
      </w:pPr>
      <w:ins w:id="28" w:author="Laura Barrera" w:date="2017-09-17T12:04:00Z">
        <w:r>
          <w:rPr>
            <w:rFonts w:ascii="Calibri" w:eastAsia="Calibri" w:hAnsi="Calibri" w:cs="Calibri"/>
            <w:b/>
            <w:sz w:val="20"/>
            <w:szCs w:val="20"/>
          </w:rPr>
          <w:t xml:space="preserve">Universidad </w:t>
        </w:r>
        <w:proofErr w:type="spellStart"/>
        <w:r>
          <w:rPr>
            <w:rFonts w:ascii="Calibri" w:eastAsia="Calibri" w:hAnsi="Calibri" w:cs="Calibri"/>
            <w:b/>
            <w:sz w:val="20"/>
            <w:szCs w:val="20"/>
          </w:rPr>
          <w:t>Colegio</w:t>
        </w:r>
        <w:proofErr w:type="spellEnd"/>
        <w:r>
          <w:rPr>
            <w:rFonts w:ascii="Calibri" w:eastAsia="Calibri" w:hAnsi="Calibri" w:cs="Calibri"/>
            <w:b/>
            <w:sz w:val="20"/>
            <w:szCs w:val="20"/>
          </w:rPr>
          <w:t xml:space="preserve"> Mayor de Cundinamarca</w:t>
        </w:r>
      </w:ins>
    </w:p>
    <w:p w:rsidR="00BC4F99" w:rsidRDefault="00BC4F99" w:rsidP="00BC4F99">
      <w:pPr>
        <w:spacing w:line="240" w:lineRule="auto"/>
        <w:jc w:val="both"/>
        <w:rPr>
          <w:ins w:id="29" w:author="Laura Barrera" w:date="2017-09-17T12:04:00Z"/>
          <w:rFonts w:ascii="Calibri" w:eastAsia="Calibri" w:hAnsi="Calibri" w:cs="Calibri"/>
          <w:sz w:val="20"/>
          <w:szCs w:val="20"/>
        </w:rPr>
      </w:pPr>
      <w:ins w:id="30" w:author="Laura Barrera" w:date="2017-09-17T12:04:00Z">
        <w:r>
          <w:rPr>
            <w:rFonts w:ascii="Calibri" w:eastAsia="Calibri" w:hAnsi="Calibri" w:cs="Calibri"/>
            <w:sz w:val="20"/>
            <w:szCs w:val="20"/>
          </w:rPr>
          <w:t>misionjuridica@unicolmayor.edu.co</w:t>
        </w:r>
      </w:ins>
    </w:p>
    <w:p w:rsidR="00BC4F99" w:rsidRDefault="00BC4F99" w:rsidP="00BC4F99">
      <w:pPr>
        <w:spacing w:line="240" w:lineRule="auto"/>
        <w:jc w:val="both"/>
        <w:rPr>
          <w:ins w:id="31" w:author="Laura Barrera" w:date="2017-09-17T12:04:00Z"/>
          <w:rFonts w:ascii="Calibri" w:eastAsia="Calibri" w:hAnsi="Calibri" w:cs="Calibri"/>
          <w:sz w:val="20"/>
          <w:szCs w:val="20"/>
        </w:rPr>
      </w:pPr>
      <w:ins w:id="32" w:author="Laura Barrera" w:date="2017-09-17T12:04:00Z">
        <w:r>
          <w:rPr>
            <w:rFonts w:ascii="Calibri" w:eastAsia="Calibri" w:hAnsi="Calibri" w:cs="Calibri"/>
            <w:b/>
            <w:sz w:val="20"/>
            <w:szCs w:val="20"/>
          </w:rPr>
          <w:t>Bogotá, Colombia</w:t>
        </w:r>
      </w:ins>
    </w:p>
    <w:p w:rsidR="00BC4F99" w:rsidRDefault="00BC4F99">
      <w:pPr>
        <w:spacing w:line="240" w:lineRule="auto"/>
        <w:jc w:val="both"/>
        <w:rPr>
          <w:rFonts w:ascii="Calibri" w:eastAsia="Calibri" w:hAnsi="Calibri" w:cs="Calibri"/>
          <w:sz w:val="20"/>
          <w:szCs w:val="20"/>
        </w:rPr>
      </w:pPr>
    </w:p>
    <w:p w:rsidR="00BC4F99" w:rsidRDefault="00BC4F99" w:rsidP="00BC4F99">
      <w:pPr>
        <w:spacing w:line="240" w:lineRule="auto"/>
        <w:jc w:val="both"/>
        <w:rPr>
          <w:ins w:id="33" w:author="Laura Barrera" w:date="2017-09-17T12:02:00Z"/>
          <w:rFonts w:ascii="Calibri" w:eastAsia="Calibri" w:hAnsi="Calibri" w:cs="Calibri"/>
          <w:sz w:val="20"/>
          <w:szCs w:val="20"/>
        </w:rPr>
      </w:pPr>
      <w:ins w:id="34" w:author="Laura Barrera" w:date="2017-09-17T12:01:00Z">
        <w:r>
          <w:rPr>
            <w:rFonts w:ascii="Calibri" w:eastAsia="Calibri" w:hAnsi="Calibri" w:cs="Calibri"/>
            <w:sz w:val="20"/>
            <w:szCs w:val="20"/>
          </w:rPr>
          <w:t>I/</w:t>
        </w:r>
        <w:proofErr w:type="spellStart"/>
        <w:r>
          <w:rPr>
            <w:rFonts w:ascii="Calibri" w:eastAsia="Calibri" w:hAnsi="Calibri" w:cs="Calibri"/>
            <w:sz w:val="20"/>
            <w:szCs w:val="20"/>
          </w:rPr>
          <w:t>we__identified</w:t>
        </w:r>
        <w:proofErr w:type="spellEnd"/>
        <w:r>
          <w:rPr>
            <w:rFonts w:ascii="Calibri" w:eastAsia="Calibri" w:hAnsi="Calibri" w:cs="Calibri"/>
            <w:sz w:val="20"/>
            <w:szCs w:val="20"/>
          </w:rPr>
          <w:t xml:space="preserve"> with (type of ID)__ (number)__, by this letter of acceptance and assignment of rights transfer to </w:t>
        </w:r>
        <w:proofErr w:type="spellStart"/>
        <w:r>
          <w:rPr>
            <w:rFonts w:ascii="Calibri" w:eastAsia="Calibri" w:hAnsi="Calibri" w:cs="Calibri"/>
            <w:sz w:val="20"/>
            <w:szCs w:val="20"/>
          </w:rPr>
          <w:t>Colegio</w:t>
        </w:r>
        <w:proofErr w:type="spellEnd"/>
        <w:r>
          <w:rPr>
            <w:rFonts w:ascii="Calibri" w:eastAsia="Calibri" w:hAnsi="Calibri" w:cs="Calibri"/>
            <w:sz w:val="20"/>
            <w:szCs w:val="20"/>
          </w:rPr>
          <w:t xml:space="preserve"> Mayor de Cundinamarca University the authorization to act as a publishing institution of </w:t>
        </w:r>
        <w:proofErr w:type="spellStart"/>
        <w:r>
          <w:rPr>
            <w:rFonts w:ascii="Calibri" w:eastAsia="Calibri" w:hAnsi="Calibri" w:cs="Calibri"/>
            <w:sz w:val="20"/>
            <w:szCs w:val="20"/>
          </w:rPr>
          <w:t>Mision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Jurídica</w:t>
        </w:r>
        <w:proofErr w:type="spellEnd"/>
        <w:r>
          <w:rPr>
            <w:rFonts w:ascii="Calibri" w:eastAsia="Calibri" w:hAnsi="Calibri" w:cs="Calibri"/>
            <w:sz w:val="20"/>
            <w:szCs w:val="20"/>
          </w:rPr>
          <w:t xml:space="preserve"> magazine (printed version ISSN 1794-600x) according to national and international norms on copyright laws, giving permission to edit, publish, reproduce, display, disseminate through printed or electronic means (now known or to be devised), such as databases and catalogues, the article titled: ___  </w:t>
        </w:r>
      </w:ins>
    </w:p>
    <w:p w:rsidR="00BC4F99" w:rsidRDefault="00BC4F99" w:rsidP="00BC4F99">
      <w:pPr>
        <w:spacing w:line="240" w:lineRule="auto"/>
        <w:jc w:val="both"/>
        <w:rPr>
          <w:ins w:id="35" w:author="Laura Barrera" w:date="2017-09-17T12:02:00Z"/>
          <w:rFonts w:ascii="Calibri" w:eastAsia="Calibri" w:hAnsi="Calibri" w:cs="Calibri"/>
          <w:sz w:val="20"/>
          <w:szCs w:val="20"/>
        </w:rPr>
      </w:pPr>
    </w:p>
    <w:p w:rsidR="00BC4F99" w:rsidRDefault="00BC4F99" w:rsidP="00BC4F99">
      <w:pPr>
        <w:spacing w:line="240" w:lineRule="auto"/>
        <w:jc w:val="both"/>
        <w:rPr>
          <w:ins w:id="36" w:author="Laura Barrera" w:date="2017-09-17T12:02:00Z"/>
          <w:rFonts w:ascii="Calibri" w:eastAsia="Calibri" w:hAnsi="Calibri" w:cs="Calibri"/>
          <w:sz w:val="20"/>
          <w:szCs w:val="20"/>
        </w:rPr>
      </w:pPr>
      <w:ins w:id="37" w:author="Laura Barrera" w:date="2017-09-17T12:02:00Z">
        <w:r>
          <w:rPr>
            <w:rFonts w:ascii="Calibri" w:eastAsia="Calibri" w:hAnsi="Calibri" w:cs="Calibri"/>
            <w:sz w:val="20"/>
            <w:szCs w:val="20"/>
          </w:rPr>
          <w:t>I certify that the abovementioned article is product of my/our academic and investigative activity for (name of the institution that the author/</w:t>
        </w:r>
        <w:proofErr w:type="gramStart"/>
        <w:r>
          <w:rPr>
            <w:rFonts w:ascii="Calibri" w:eastAsia="Calibri" w:hAnsi="Calibri" w:cs="Calibri"/>
            <w:sz w:val="20"/>
            <w:szCs w:val="20"/>
          </w:rPr>
          <w:t>authors  represent</w:t>
        </w:r>
        <w:proofErr w:type="gramEnd"/>
        <w:r>
          <w:rPr>
            <w:rFonts w:ascii="Calibri" w:eastAsia="Calibri" w:hAnsi="Calibri" w:cs="Calibri"/>
            <w:sz w:val="20"/>
            <w:szCs w:val="20"/>
          </w:rPr>
          <w:t xml:space="preserve">/s) __/  in his/her own name. </w:t>
        </w:r>
      </w:ins>
    </w:p>
    <w:p w:rsidR="00BC4F99" w:rsidRDefault="00BC4F99" w:rsidP="00BC4F99">
      <w:pPr>
        <w:spacing w:line="240" w:lineRule="auto"/>
        <w:jc w:val="both"/>
        <w:rPr>
          <w:ins w:id="38" w:author="Laura Barrera" w:date="2017-09-17T12:02:00Z"/>
          <w:rFonts w:ascii="Calibri" w:eastAsia="Calibri" w:hAnsi="Calibri" w:cs="Calibri"/>
          <w:sz w:val="20"/>
          <w:szCs w:val="20"/>
        </w:rPr>
      </w:pPr>
    </w:p>
    <w:p w:rsidR="00BC4F99" w:rsidRDefault="00BC4F99" w:rsidP="00BC4F99">
      <w:pPr>
        <w:spacing w:line="240" w:lineRule="auto"/>
        <w:jc w:val="both"/>
        <w:rPr>
          <w:ins w:id="39" w:author="Laura Barrera" w:date="2017-09-17T12:02:00Z"/>
          <w:rFonts w:ascii="Calibri" w:eastAsia="Calibri" w:hAnsi="Calibri" w:cs="Calibri"/>
          <w:sz w:val="20"/>
          <w:szCs w:val="20"/>
        </w:rPr>
      </w:pPr>
      <w:ins w:id="40" w:author="Laura Barrera" w:date="2017-09-17T12:02:00Z">
        <w:r>
          <w:rPr>
            <w:rFonts w:ascii="Calibri" w:eastAsia="Calibri" w:hAnsi="Calibri" w:cs="Calibri"/>
            <w:sz w:val="20"/>
            <w:szCs w:val="20"/>
          </w:rPr>
          <w:t xml:space="preserve">I/we guarantee that the article has not been previously published, that I hold permission from the owner of the copyright of this article to reproduce in the article and in every means of communication the material that is not my own, that the article does not have wrongful content and that it does not transgress anyone else’s rights.     </w:t>
        </w:r>
      </w:ins>
    </w:p>
    <w:p w:rsidR="00BC4F99" w:rsidRDefault="00BC4F99" w:rsidP="00BC4F99">
      <w:pPr>
        <w:spacing w:line="240" w:lineRule="auto"/>
        <w:jc w:val="both"/>
        <w:rPr>
          <w:ins w:id="41" w:author="Laura Barrera" w:date="2017-09-17T12:02:00Z"/>
          <w:rFonts w:ascii="Calibri" w:eastAsia="Calibri" w:hAnsi="Calibri" w:cs="Calibri"/>
          <w:sz w:val="20"/>
          <w:szCs w:val="20"/>
        </w:rPr>
      </w:pPr>
    </w:p>
    <w:p w:rsidR="00BC4F99" w:rsidRDefault="00BC4F99" w:rsidP="00BC4F99">
      <w:pPr>
        <w:spacing w:line="240" w:lineRule="auto"/>
        <w:jc w:val="both"/>
        <w:rPr>
          <w:ins w:id="42" w:author="Laura Barrera" w:date="2017-09-17T12:02:00Z"/>
          <w:rFonts w:ascii="Calibri" w:eastAsia="Calibri" w:hAnsi="Calibri" w:cs="Calibri"/>
          <w:sz w:val="20"/>
          <w:szCs w:val="20"/>
        </w:rPr>
      </w:pPr>
      <w:ins w:id="43" w:author="Laura Barrera" w:date="2017-09-17T12:02:00Z">
        <w:r>
          <w:rPr>
            <w:rFonts w:ascii="Calibri" w:eastAsia="Calibri" w:hAnsi="Calibri" w:cs="Calibri"/>
            <w:sz w:val="20"/>
            <w:szCs w:val="20"/>
          </w:rPr>
          <w:t xml:space="preserve">As the author/s I/we keep the moral rights of copyright and authorize the reproduction of the article in the magazine without time limits or in the number of printed copies. All these under condition of identifying me/us as the author/s and of not changing the article without my/our consent.   </w:t>
        </w:r>
      </w:ins>
    </w:p>
    <w:p w:rsidR="00BC4F99" w:rsidRDefault="00BC4F99" w:rsidP="00BC4F99">
      <w:pPr>
        <w:spacing w:line="240" w:lineRule="auto"/>
        <w:jc w:val="both"/>
        <w:rPr>
          <w:ins w:id="44" w:author="Laura Barrera" w:date="2017-09-17T12:02:00Z"/>
          <w:rFonts w:ascii="Calibri" w:eastAsia="Calibri" w:hAnsi="Calibri" w:cs="Calibri"/>
          <w:sz w:val="20"/>
          <w:szCs w:val="20"/>
        </w:rPr>
      </w:pPr>
    </w:p>
    <w:p w:rsidR="00BC4F99" w:rsidRDefault="00BC4F99" w:rsidP="00BC4F99">
      <w:pPr>
        <w:spacing w:line="240" w:lineRule="auto"/>
        <w:jc w:val="both"/>
        <w:rPr>
          <w:ins w:id="45" w:author="Laura Barrera" w:date="2017-09-17T12:02:00Z"/>
          <w:rFonts w:ascii="Calibri" w:eastAsia="Calibri" w:hAnsi="Calibri" w:cs="Calibri"/>
          <w:sz w:val="20"/>
          <w:szCs w:val="20"/>
        </w:rPr>
      </w:pPr>
      <w:proofErr w:type="spellStart"/>
      <w:ins w:id="46" w:author="Laura Barrera" w:date="2017-09-17T12:02:00Z">
        <w:r>
          <w:rPr>
            <w:rFonts w:ascii="Calibri" w:eastAsia="Calibri" w:hAnsi="Calibri" w:cs="Calibri"/>
            <w:sz w:val="20"/>
            <w:szCs w:val="20"/>
          </w:rPr>
          <w:t>Colegio</w:t>
        </w:r>
        <w:proofErr w:type="spellEnd"/>
        <w:r>
          <w:rPr>
            <w:rFonts w:ascii="Calibri" w:eastAsia="Calibri" w:hAnsi="Calibri" w:cs="Calibri"/>
            <w:sz w:val="20"/>
            <w:szCs w:val="20"/>
          </w:rPr>
          <w:t xml:space="preserve"> Mayor de Cundinamarca University as a nonprofit academic institution through </w:t>
        </w:r>
        <w:proofErr w:type="spellStart"/>
        <w:r>
          <w:rPr>
            <w:rFonts w:ascii="Calibri" w:eastAsia="Calibri" w:hAnsi="Calibri" w:cs="Calibri"/>
            <w:sz w:val="20"/>
            <w:szCs w:val="20"/>
          </w:rPr>
          <w:t>Misión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Jurídica</w:t>
        </w:r>
        <w:proofErr w:type="spellEnd"/>
        <w:r>
          <w:rPr>
            <w:rFonts w:ascii="Calibri" w:eastAsia="Calibri" w:hAnsi="Calibri" w:cs="Calibri"/>
            <w:sz w:val="20"/>
            <w:szCs w:val="20"/>
          </w:rPr>
          <w:t xml:space="preserve"> magazine is entitled to fully exercise the previously mentioned rights in accordance with its missionary activity of spreading academic production for promoting and improving the teaching activities, research and development that higher education institutions put into practice.  </w:t>
        </w:r>
      </w:ins>
    </w:p>
    <w:p w:rsidR="00BC4F99" w:rsidRDefault="00BC4F99" w:rsidP="00BC4F99">
      <w:pPr>
        <w:spacing w:line="240" w:lineRule="auto"/>
        <w:jc w:val="both"/>
        <w:rPr>
          <w:ins w:id="47" w:author="Laura Barrera" w:date="2017-09-17T12:02:00Z"/>
          <w:rFonts w:ascii="Calibri" w:eastAsia="Calibri" w:hAnsi="Calibri" w:cs="Calibri"/>
          <w:sz w:val="20"/>
          <w:szCs w:val="20"/>
        </w:rPr>
      </w:pPr>
    </w:p>
    <w:p w:rsidR="00BC4F99" w:rsidRDefault="00BC4F99" w:rsidP="00BC4F99">
      <w:pPr>
        <w:spacing w:line="240" w:lineRule="auto"/>
        <w:jc w:val="both"/>
        <w:rPr>
          <w:ins w:id="48" w:author="Laura Barrera" w:date="2017-09-17T12:03:00Z"/>
          <w:rFonts w:ascii="Calibri" w:eastAsia="Calibri" w:hAnsi="Calibri" w:cs="Calibri"/>
          <w:sz w:val="20"/>
          <w:szCs w:val="20"/>
        </w:rPr>
      </w:pPr>
      <w:ins w:id="49" w:author="Laura Barrera" w:date="2017-09-17T12:03:00Z">
        <w:r>
          <w:rPr>
            <w:rFonts w:ascii="Calibri" w:eastAsia="Calibri" w:hAnsi="Calibri" w:cs="Calibri"/>
            <w:sz w:val="20"/>
            <w:szCs w:val="20"/>
          </w:rPr>
          <w:t>This authorization is for free, thus any monetary or in-kind compensation, or of any other type for the article publication, distribution or any other use mentioned in this authorization is not allowed</w:t>
        </w:r>
      </w:ins>
    </w:p>
    <w:p w:rsidR="00BC4F99" w:rsidRDefault="00BC4F99" w:rsidP="00BC4F99">
      <w:pPr>
        <w:spacing w:line="240" w:lineRule="auto"/>
        <w:jc w:val="both"/>
        <w:rPr>
          <w:ins w:id="50" w:author="Laura Barrera" w:date="2017-09-17T12:03:00Z"/>
          <w:rFonts w:ascii="Calibri" w:eastAsia="Calibri" w:hAnsi="Calibri" w:cs="Calibri"/>
          <w:sz w:val="20"/>
          <w:szCs w:val="20"/>
        </w:rPr>
      </w:pPr>
    </w:p>
    <w:p w:rsidR="00BC4F99" w:rsidRDefault="00BC4F99" w:rsidP="00BC4F99">
      <w:pPr>
        <w:spacing w:line="240" w:lineRule="auto"/>
        <w:jc w:val="both"/>
        <w:rPr>
          <w:ins w:id="51" w:author="Laura Barrera" w:date="2017-09-17T12:03:00Z"/>
          <w:rFonts w:ascii="Calibri" w:eastAsia="Calibri" w:hAnsi="Calibri" w:cs="Calibri"/>
          <w:sz w:val="20"/>
          <w:szCs w:val="20"/>
        </w:rPr>
      </w:pPr>
      <w:ins w:id="52" w:author="Laura Barrera" w:date="2017-09-17T12:03:00Z">
        <w:r>
          <w:rPr>
            <w:rFonts w:ascii="Calibri" w:eastAsia="Calibri" w:hAnsi="Calibri" w:cs="Calibri"/>
            <w:sz w:val="20"/>
            <w:szCs w:val="20"/>
          </w:rPr>
          <w:t xml:space="preserve">I/we sign this authorization to confirm that the information given above is complete and correct (complete with date and </w:t>
        </w:r>
        <w:proofErr w:type="gramStart"/>
        <w:r>
          <w:rPr>
            <w:rFonts w:ascii="Calibri" w:eastAsia="Calibri" w:hAnsi="Calibri" w:cs="Calibri"/>
            <w:sz w:val="20"/>
            <w:szCs w:val="20"/>
          </w:rPr>
          <w:t>city)_</w:t>
        </w:r>
        <w:proofErr w:type="gramEnd"/>
        <w:r>
          <w:rPr>
            <w:rFonts w:ascii="Calibri" w:eastAsia="Calibri" w:hAnsi="Calibri" w:cs="Calibri"/>
            <w:sz w:val="20"/>
            <w:szCs w:val="20"/>
          </w:rPr>
          <w:t>_.</w:t>
        </w:r>
      </w:ins>
    </w:p>
    <w:p w:rsidR="00BC4F99" w:rsidRDefault="00BC4F99" w:rsidP="00BC4F99">
      <w:pPr>
        <w:spacing w:line="240" w:lineRule="auto"/>
        <w:jc w:val="both"/>
        <w:rPr>
          <w:ins w:id="53" w:author="Laura Barrera" w:date="2017-09-17T12:03:00Z"/>
          <w:rFonts w:ascii="Calibri" w:eastAsia="Calibri" w:hAnsi="Calibri" w:cs="Calibri"/>
          <w:sz w:val="20"/>
          <w:szCs w:val="20"/>
        </w:rPr>
      </w:pPr>
    </w:p>
    <w:p w:rsidR="00BC4F99" w:rsidRDefault="00BC4F99" w:rsidP="00BC4F99">
      <w:pPr>
        <w:rPr>
          <w:ins w:id="54" w:author="Laura Barrera" w:date="2017-09-17T12:03:00Z"/>
        </w:rPr>
      </w:pPr>
      <w:ins w:id="55" w:author="Laura Barrera" w:date="2017-09-17T12:03:00Z">
        <w:r>
          <w:t xml:space="preserve">Sincerely, </w:t>
        </w:r>
      </w:ins>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FIRMA:</w:t>
      </w:r>
      <w:ins w:id="56" w:author="Laura Barrera" w:date="2017-09-16T21:22:00Z">
        <w:r w:rsidR="0000094D">
          <w:rPr>
            <w:rFonts w:ascii="Calibri" w:eastAsia="Calibri" w:hAnsi="Calibri" w:cs="Calibri"/>
            <w:sz w:val="20"/>
            <w:szCs w:val="20"/>
          </w:rPr>
          <w:t xml:space="preserve"> Signature</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NOMBRE: </w:t>
      </w:r>
      <w:ins w:id="57" w:author="Laura Barrera" w:date="2017-09-16T21:22:00Z">
        <w:r w:rsidR="0000094D">
          <w:rPr>
            <w:rFonts w:ascii="Calibri" w:eastAsia="Calibri" w:hAnsi="Calibri" w:cs="Calibri"/>
            <w:sz w:val="20"/>
            <w:szCs w:val="20"/>
          </w:rPr>
          <w:t>Complete name</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 DE IDENTIFICACIÓN: </w:t>
      </w:r>
      <w:ins w:id="58" w:author="Laura Barrera" w:date="2017-09-16T21:22:00Z">
        <w:r w:rsidR="0000094D">
          <w:rPr>
            <w:rFonts w:ascii="Calibri" w:eastAsia="Calibri" w:hAnsi="Calibri" w:cs="Calibri"/>
            <w:sz w:val="20"/>
            <w:szCs w:val="20"/>
          </w:rPr>
          <w:t>ID number</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NACIONALIDAD:</w:t>
      </w:r>
      <w:ins w:id="59" w:author="Laura Barrera" w:date="2017-09-16T21:22:00Z">
        <w:r w:rsidR="0000094D">
          <w:rPr>
            <w:rFonts w:ascii="Calibri" w:eastAsia="Calibri" w:hAnsi="Calibri" w:cs="Calibri"/>
            <w:sz w:val="20"/>
            <w:szCs w:val="20"/>
          </w:rPr>
          <w:t xml:space="preserve"> </w:t>
        </w:r>
      </w:ins>
      <w:ins w:id="60" w:author="Laura Barrera" w:date="2017-09-16T21:25:00Z">
        <w:r w:rsidR="0000094D">
          <w:rPr>
            <w:rFonts w:ascii="Calibri" w:eastAsia="Calibri" w:hAnsi="Calibri" w:cs="Calibri"/>
            <w:sz w:val="20"/>
            <w:szCs w:val="20"/>
          </w:rPr>
          <w:t>Nationality</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AFILIACIÓN INSTITUCIONAL ACTUAL:</w:t>
      </w:r>
      <w:ins w:id="61" w:author="Laura Barrera" w:date="2017-09-16T21:22:00Z">
        <w:r w:rsidR="0000094D">
          <w:rPr>
            <w:rFonts w:ascii="Calibri" w:eastAsia="Calibri" w:hAnsi="Calibri" w:cs="Calibri"/>
            <w:sz w:val="20"/>
            <w:szCs w:val="20"/>
          </w:rPr>
          <w:t xml:space="preserve"> Current institution affiliation</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DIRECCIÓN:</w:t>
      </w:r>
      <w:ins w:id="62" w:author="Laura Barrera" w:date="2017-09-16T21:24:00Z">
        <w:r w:rsidR="0000094D">
          <w:rPr>
            <w:rFonts w:ascii="Calibri" w:eastAsia="Calibri" w:hAnsi="Calibri" w:cs="Calibri"/>
            <w:sz w:val="20"/>
            <w:szCs w:val="20"/>
          </w:rPr>
          <w:t xml:space="preserve"> Address</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CIUDAD:</w:t>
      </w:r>
      <w:ins w:id="63" w:author="Laura Barrera" w:date="2017-09-16T21:24:00Z">
        <w:r w:rsidR="0000094D">
          <w:rPr>
            <w:rFonts w:ascii="Calibri" w:eastAsia="Calibri" w:hAnsi="Calibri" w:cs="Calibri"/>
            <w:sz w:val="20"/>
            <w:szCs w:val="20"/>
          </w:rPr>
          <w:t xml:space="preserve"> City</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TELÉFONO:</w:t>
      </w:r>
      <w:ins w:id="64" w:author="Laura Barrera" w:date="2017-09-16T21:24:00Z">
        <w:r w:rsidR="0000094D">
          <w:rPr>
            <w:rFonts w:ascii="Calibri" w:eastAsia="Calibri" w:hAnsi="Calibri" w:cs="Calibri"/>
            <w:sz w:val="20"/>
            <w:szCs w:val="20"/>
          </w:rPr>
          <w:t xml:space="preserve"> Phone number</w:t>
        </w:r>
      </w:ins>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E-MAIL:</w:t>
      </w:r>
      <w:ins w:id="65" w:author="Laura Barrera" w:date="2017-09-16T21:25:00Z">
        <w:r w:rsidR="0000094D">
          <w:rPr>
            <w:rFonts w:ascii="Calibri" w:eastAsia="Calibri" w:hAnsi="Calibri" w:cs="Calibri"/>
            <w:sz w:val="20"/>
            <w:szCs w:val="20"/>
          </w:rPr>
          <w:t xml:space="preserve"> </w:t>
        </w:r>
      </w:ins>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Autor 2</w:t>
      </w:r>
      <w:ins w:id="66" w:author="Laura Barrera" w:date="2017-09-16T21:25:00Z">
        <w:r w:rsidR="0000094D">
          <w:rPr>
            <w:rFonts w:ascii="Calibri" w:eastAsia="Calibri" w:hAnsi="Calibri" w:cs="Calibri"/>
            <w:sz w:val="20"/>
            <w:szCs w:val="20"/>
          </w:rPr>
          <w:t xml:space="preserve"> Author 2</w:t>
        </w:r>
      </w:ins>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FIRMA:</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NOMBRE: </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 DE IDENTIFICACIÓN: </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NACIONALIDAD:</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AFILIACIÓN INSTITUCIONAL ACTUAL:</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DIRECCIÓN:</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CIUDAD:</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TELÉFONO:</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E-MAIL:</w:t>
      </w:r>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Autor 3</w:t>
      </w:r>
      <w:ins w:id="67" w:author="Laura Barrera" w:date="2017-09-16T21:25:00Z">
        <w:r w:rsidR="0000094D">
          <w:rPr>
            <w:rFonts w:ascii="Calibri" w:eastAsia="Calibri" w:hAnsi="Calibri" w:cs="Calibri"/>
            <w:sz w:val="20"/>
            <w:szCs w:val="20"/>
          </w:rPr>
          <w:t xml:space="preserve"> Author 3</w:t>
        </w:r>
      </w:ins>
    </w:p>
    <w:p w:rsidR="000B49CB" w:rsidRDefault="000B49CB">
      <w:pPr>
        <w:spacing w:line="240" w:lineRule="auto"/>
        <w:jc w:val="both"/>
        <w:rPr>
          <w:rFonts w:ascii="Calibri" w:eastAsia="Calibri" w:hAnsi="Calibri" w:cs="Calibri"/>
          <w:sz w:val="20"/>
          <w:szCs w:val="20"/>
        </w:rPr>
      </w:pP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FIRMA:</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NOMBRE: </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 xml:space="preserve">N°. DE IDENTIFICACIÓN: </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NACIONALIDAD:</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AFILIACIÓN INSTITUCIONAL ACTUAL:</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DIRECCIÓN:</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CIUDAD:</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TELÉFONO:</w:t>
      </w:r>
    </w:p>
    <w:p w:rsidR="000B49CB" w:rsidRDefault="001C797B">
      <w:pPr>
        <w:spacing w:line="240" w:lineRule="auto"/>
        <w:jc w:val="both"/>
        <w:rPr>
          <w:rFonts w:ascii="Calibri" w:eastAsia="Calibri" w:hAnsi="Calibri" w:cs="Calibri"/>
          <w:sz w:val="20"/>
          <w:szCs w:val="20"/>
        </w:rPr>
      </w:pPr>
      <w:r>
        <w:rPr>
          <w:rFonts w:ascii="Calibri" w:eastAsia="Calibri" w:hAnsi="Calibri" w:cs="Calibri"/>
          <w:sz w:val="20"/>
          <w:szCs w:val="20"/>
        </w:rPr>
        <w:t>E-MAIL:</w:t>
      </w:r>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0B49CB">
      <w:pPr>
        <w:spacing w:line="240" w:lineRule="auto"/>
        <w:jc w:val="both"/>
        <w:rPr>
          <w:rFonts w:ascii="Calibri" w:eastAsia="Calibri" w:hAnsi="Calibri" w:cs="Calibri"/>
          <w:sz w:val="20"/>
          <w:szCs w:val="20"/>
        </w:rPr>
      </w:pPr>
    </w:p>
    <w:p w:rsidR="000B49CB" w:rsidRDefault="000B49CB"/>
    <w:sectPr w:rsidR="000B49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Barrera">
    <w15:presenceInfo w15:providerId="Windows Live" w15:userId="11d711263a03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B"/>
    <w:rsid w:val="0000094D"/>
    <w:rsid w:val="00051266"/>
    <w:rsid w:val="00083081"/>
    <w:rsid w:val="000904FA"/>
    <w:rsid w:val="000B49CB"/>
    <w:rsid w:val="001C797B"/>
    <w:rsid w:val="002055E0"/>
    <w:rsid w:val="00291F1D"/>
    <w:rsid w:val="002A74D4"/>
    <w:rsid w:val="00433B74"/>
    <w:rsid w:val="00436E07"/>
    <w:rsid w:val="00463594"/>
    <w:rsid w:val="004D79FC"/>
    <w:rsid w:val="00515644"/>
    <w:rsid w:val="005A690E"/>
    <w:rsid w:val="005F7FFE"/>
    <w:rsid w:val="0068204A"/>
    <w:rsid w:val="006A6966"/>
    <w:rsid w:val="007414EC"/>
    <w:rsid w:val="007518FB"/>
    <w:rsid w:val="00767F73"/>
    <w:rsid w:val="007B1927"/>
    <w:rsid w:val="00804334"/>
    <w:rsid w:val="00972212"/>
    <w:rsid w:val="009A4327"/>
    <w:rsid w:val="009C1F6A"/>
    <w:rsid w:val="00A33006"/>
    <w:rsid w:val="00A67274"/>
    <w:rsid w:val="00A91F02"/>
    <w:rsid w:val="00AA53CE"/>
    <w:rsid w:val="00BC4F99"/>
    <w:rsid w:val="00C80CF9"/>
    <w:rsid w:val="00C946F6"/>
    <w:rsid w:val="00CB5208"/>
    <w:rsid w:val="00CE2AFC"/>
    <w:rsid w:val="00CF36C2"/>
    <w:rsid w:val="00D709BD"/>
    <w:rsid w:val="00D744C3"/>
    <w:rsid w:val="00DF296A"/>
    <w:rsid w:val="00DF67ED"/>
    <w:rsid w:val="00E512B8"/>
    <w:rsid w:val="00ED6563"/>
    <w:rsid w:val="00F34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9980"/>
  <w15:docId w15:val="{ADA0C2BE-72F4-4FA3-AFA9-4D69E139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Laura Barrera</cp:lastModifiedBy>
  <cp:revision>2</cp:revision>
  <dcterms:created xsi:type="dcterms:W3CDTF">2017-09-17T17:08:00Z</dcterms:created>
  <dcterms:modified xsi:type="dcterms:W3CDTF">2017-09-17T17:08:00Z</dcterms:modified>
</cp:coreProperties>
</file>